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E410" w14:textId="4D3CB930" w:rsidR="00F2730F" w:rsidRPr="0047651A" w:rsidRDefault="00A65048" w:rsidP="00F2730F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HAnsi"/>
          <w:lang w:val="ru-RU" w:eastAsia="en-GB"/>
        </w:rPr>
      </w:pPr>
      <w:r w:rsidRPr="00A6614E">
        <w:rPr>
          <w:rFonts w:asciiTheme="minorHAnsi" w:eastAsiaTheme="minorEastAsia" w:hAnsiTheme="minorHAnsi" w:cstheme="minorHAnsi"/>
          <w:b/>
          <w:u w:val="single"/>
          <w:lang w:val="uk-UA"/>
        </w:rPr>
        <w:t xml:space="preserve">Додаток </w:t>
      </w:r>
      <w:r w:rsidR="00F2730F" w:rsidRPr="00A6614E">
        <w:rPr>
          <w:rFonts w:asciiTheme="minorHAnsi" w:eastAsiaTheme="minorEastAsia" w:hAnsiTheme="minorHAnsi" w:cstheme="minorHAnsi"/>
          <w:b/>
          <w:u w:val="single"/>
          <w:lang w:val="ru-RU"/>
        </w:rPr>
        <w:t>№1 до процедури замовлення</w:t>
      </w:r>
      <w:r w:rsidR="004D6629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 послуги</w:t>
      </w:r>
      <w:r w:rsidR="00F2730F" w:rsidRPr="00A6614E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 </w:t>
      </w:r>
      <w:r w:rsidR="00F2730F" w:rsidRPr="00BB664C">
        <w:rPr>
          <w:rFonts w:asciiTheme="minorHAnsi" w:eastAsiaTheme="minorEastAsia" w:hAnsiTheme="minorHAnsi" w:cstheme="minorHAnsi"/>
          <w:b/>
          <w:u w:val="single"/>
          <w:lang w:val="ru-RU"/>
        </w:rPr>
        <w:t>№</w:t>
      </w:r>
      <w:r w:rsidR="0085512A" w:rsidRPr="00BB664C">
        <w:rPr>
          <w:rFonts w:asciiTheme="minorHAnsi" w:eastAsiaTheme="minorEastAsia" w:hAnsiTheme="minorHAnsi" w:cstheme="minorHAnsi"/>
          <w:b/>
          <w:u w:val="single"/>
          <w:lang w:val="ru-RU"/>
        </w:rPr>
        <w:t xml:space="preserve"> </w:t>
      </w:r>
      <w:r w:rsidR="00E814F9" w:rsidRPr="00BB664C">
        <w:rPr>
          <w:rFonts w:asciiTheme="minorHAnsi" w:eastAsiaTheme="minorEastAsia" w:hAnsiTheme="minorHAnsi" w:cstheme="minorHAnsi"/>
          <w:b/>
          <w:u w:val="single"/>
          <w:lang w:val="ru-RU"/>
        </w:rPr>
        <w:t>FSM-</w:t>
      </w:r>
      <w:r w:rsidR="00EC0EE5" w:rsidRPr="00BB664C">
        <w:rPr>
          <w:rFonts w:asciiTheme="minorHAnsi" w:eastAsiaTheme="minorEastAsia" w:hAnsiTheme="minorHAnsi" w:cstheme="minorHAnsi"/>
          <w:u w:val="single"/>
        </w:rPr>
        <w:t> </w:t>
      </w:r>
      <w:r w:rsidR="00EC0EE5" w:rsidRPr="00BB664C">
        <w:rPr>
          <w:rFonts w:asciiTheme="minorHAnsi" w:eastAsiaTheme="minorEastAsia" w:hAnsiTheme="minorHAnsi" w:cstheme="minorHAnsi"/>
          <w:b/>
          <w:u w:val="single"/>
          <w:lang w:val="ru-RU"/>
        </w:rPr>
        <w:t>202</w:t>
      </w:r>
      <w:r w:rsidR="00675C6F" w:rsidRPr="00BB664C">
        <w:rPr>
          <w:rFonts w:asciiTheme="minorHAnsi" w:eastAsiaTheme="minorEastAsia" w:hAnsiTheme="minorHAnsi" w:cstheme="minorHAnsi"/>
          <w:b/>
          <w:u w:val="single"/>
          <w:lang w:val="ru-RU"/>
        </w:rPr>
        <w:t>3</w:t>
      </w:r>
      <w:r w:rsidR="00EC0EE5" w:rsidRPr="00BB664C">
        <w:rPr>
          <w:rFonts w:asciiTheme="minorHAnsi" w:eastAsiaTheme="minorEastAsia" w:hAnsiTheme="minorHAnsi" w:cstheme="minorHAnsi"/>
          <w:b/>
          <w:u w:val="single"/>
          <w:lang w:val="ru-RU"/>
        </w:rPr>
        <w:t>-</w:t>
      </w:r>
      <w:r w:rsidR="00BB664C" w:rsidRPr="00BB664C">
        <w:rPr>
          <w:rFonts w:asciiTheme="minorHAnsi" w:eastAsiaTheme="minorEastAsia" w:hAnsiTheme="minorHAnsi" w:cstheme="minorHAnsi"/>
          <w:b/>
          <w:u w:val="single"/>
          <w:lang w:val="ru-RU"/>
        </w:rPr>
        <w:t>07</w:t>
      </w:r>
      <w:r w:rsidR="00EC0EE5" w:rsidRPr="00BB664C">
        <w:rPr>
          <w:rFonts w:asciiTheme="minorHAnsi" w:eastAsiaTheme="minorEastAsia" w:hAnsiTheme="minorHAnsi" w:cstheme="minorHAnsi"/>
          <w:b/>
          <w:u w:val="single"/>
          <w:lang w:val="ru-RU"/>
        </w:rPr>
        <w:t>-0</w:t>
      </w:r>
      <w:r w:rsidR="00BB664C" w:rsidRPr="00BB664C">
        <w:rPr>
          <w:rFonts w:asciiTheme="minorHAnsi" w:eastAsiaTheme="minorEastAsia" w:hAnsiTheme="minorHAnsi" w:cstheme="minorHAnsi"/>
          <w:b/>
          <w:u w:val="single"/>
          <w:lang w:val="ru-RU"/>
        </w:rPr>
        <w:t>2</w:t>
      </w:r>
    </w:p>
    <w:p w14:paraId="4051B730" w14:textId="3DBA27F5" w:rsidR="006A6DE4" w:rsidRPr="00A6614E" w:rsidRDefault="006A6DE4" w:rsidP="00C723DF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HAnsi"/>
          <w:b/>
          <w:lang w:val="ru-RU"/>
        </w:rPr>
      </w:pPr>
    </w:p>
    <w:p w14:paraId="19ED90FE" w14:textId="2C49D009" w:rsidR="006A6DE4" w:rsidRPr="00A6614E" w:rsidRDefault="00F2730F" w:rsidP="00C723DF">
      <w:pPr>
        <w:spacing w:after="0" w:line="240" w:lineRule="auto"/>
        <w:ind w:left="0" w:right="0" w:firstLine="708"/>
        <w:jc w:val="right"/>
        <w:rPr>
          <w:rFonts w:asciiTheme="minorHAnsi" w:eastAsiaTheme="minorEastAsia" w:hAnsiTheme="minorHAnsi" w:cstheme="minorHAnsi"/>
          <w:b/>
          <w:lang w:val="ru-RU"/>
        </w:rPr>
      </w:pPr>
      <w:r w:rsidRPr="00A6614E">
        <w:rPr>
          <w:rFonts w:asciiTheme="minorHAnsi" w:eastAsiaTheme="minorEastAsia" w:hAnsiTheme="minorHAnsi" w:cstheme="minorHAnsi"/>
          <w:b/>
          <w:lang w:val="uk-UA"/>
        </w:rPr>
        <w:t>Замовник</w:t>
      </w:r>
      <w:r w:rsidR="006A6DE4" w:rsidRPr="00A6614E">
        <w:rPr>
          <w:rFonts w:asciiTheme="minorHAnsi" w:eastAsiaTheme="minorEastAsia" w:hAnsiTheme="minorHAnsi" w:cstheme="minorHAnsi"/>
          <w:b/>
          <w:lang w:val="ru-RU"/>
        </w:rPr>
        <w:t>:</w:t>
      </w:r>
    </w:p>
    <w:p w14:paraId="4993A72E" w14:textId="2888A6E5" w:rsidR="00C723DF" w:rsidRPr="00A6614E" w:rsidRDefault="00F2730F" w:rsidP="00C723DF">
      <w:pPr>
        <w:ind w:left="4248" w:firstLine="0"/>
        <w:textAlignment w:val="baseline"/>
        <w:rPr>
          <w:rFonts w:asciiTheme="minorHAnsi" w:eastAsiaTheme="minorEastAsia" w:hAnsiTheme="minorHAnsi" w:cstheme="minorHAnsi"/>
          <w:lang w:val="ru-RU" w:eastAsia="en-GB"/>
        </w:rPr>
      </w:pPr>
      <w:r w:rsidRPr="00A6614E">
        <w:rPr>
          <w:rFonts w:asciiTheme="minorHAnsi" w:eastAsiaTheme="minorEastAsia" w:hAnsiTheme="minorHAnsi" w:cstheme="minorHAnsi"/>
          <w:b/>
          <w:lang w:val="uk-UA" w:eastAsia="en-GB"/>
        </w:rPr>
        <w:t xml:space="preserve">Представництво Фонду міжнародної </w:t>
      </w:r>
      <w:r w:rsidR="00C723DF">
        <w:rPr>
          <w:rFonts w:asciiTheme="minorHAnsi" w:eastAsiaTheme="minorEastAsia" w:hAnsiTheme="minorHAnsi" w:cstheme="minorHAnsi"/>
          <w:b/>
          <w:lang w:val="uk-UA" w:eastAsia="en-GB"/>
        </w:rPr>
        <w:t xml:space="preserve">  </w:t>
      </w:r>
      <w:r w:rsidRPr="00A6614E">
        <w:rPr>
          <w:rFonts w:asciiTheme="minorHAnsi" w:eastAsiaTheme="minorEastAsia" w:hAnsiTheme="minorHAnsi" w:cstheme="minorHAnsi"/>
          <w:b/>
          <w:lang w:val="uk-UA" w:eastAsia="en-GB"/>
        </w:rPr>
        <w:t>солідарності в Україні, </w:t>
      </w:r>
      <w:r w:rsidRPr="00A6614E">
        <w:rPr>
          <w:rFonts w:asciiTheme="minorHAnsi" w:eastAsiaTheme="minorEastAsia" w:hAnsiTheme="minorHAnsi" w:cstheme="minorHAnsi"/>
          <w:lang w:val="uk-UA" w:eastAsia="en-GB"/>
        </w:rPr>
        <w:t xml:space="preserve">що представляє на території України Фонд міжнародної </w:t>
      </w:r>
      <w:r w:rsidR="00C723DF">
        <w:rPr>
          <w:rFonts w:asciiTheme="minorHAnsi" w:eastAsiaTheme="minorEastAsia" w:hAnsiTheme="minorHAnsi" w:cstheme="minorHAnsi"/>
          <w:lang w:val="uk-UA" w:eastAsia="en-GB"/>
        </w:rPr>
        <w:t xml:space="preserve">солідарності </w:t>
      </w:r>
      <w:r w:rsidRPr="00A6614E">
        <w:rPr>
          <w:rFonts w:asciiTheme="minorHAnsi" w:eastAsiaTheme="minorEastAsia" w:hAnsiTheme="minorHAnsi" w:cstheme="minorHAnsi"/>
          <w:lang w:val="uk-UA" w:eastAsia="en-GB"/>
        </w:rPr>
        <w:t>солідарності</w:t>
      </w:r>
      <w:r w:rsidR="00C723DF">
        <w:rPr>
          <w:rFonts w:asciiTheme="minorHAnsi" w:eastAsiaTheme="minorEastAsia" w:hAnsiTheme="minorHAnsi" w:cstheme="minorHAnsi"/>
          <w:lang w:val="uk-UA" w:eastAsia="en-GB"/>
        </w:rPr>
        <w:t xml:space="preserve">  </w:t>
      </w:r>
      <w:r w:rsidRPr="00A6614E">
        <w:rPr>
          <w:rFonts w:asciiTheme="minorHAnsi" w:eastAsiaTheme="minorEastAsia" w:hAnsiTheme="minorHAnsi" w:cstheme="minorHAnsi"/>
          <w:lang w:val="uk-UA" w:eastAsia="en-GB"/>
        </w:rPr>
        <w:t>(Республіка Польща), </w:t>
      </w:r>
      <w:r w:rsidRPr="00A6614E">
        <w:rPr>
          <w:rFonts w:asciiTheme="minorHAnsi" w:eastAsiaTheme="minorEastAsia" w:hAnsiTheme="minorHAnsi" w:cstheme="minorHAnsi"/>
          <w:lang w:val="ru-RU" w:eastAsia="en-GB"/>
        </w:rPr>
        <w:t> </w:t>
      </w:r>
      <w:r w:rsidRPr="00A6614E">
        <w:rPr>
          <w:rFonts w:asciiTheme="minorHAnsi" w:eastAsiaTheme="minorEastAsia" w:hAnsiTheme="minorHAnsi" w:cstheme="minorHAnsi"/>
          <w:lang w:val="en-GB" w:eastAsia="en-GB"/>
        </w:rPr>
        <w:t> </w:t>
      </w:r>
      <w:r w:rsidR="00C723DF" w:rsidRPr="00A6614E">
        <w:rPr>
          <w:rFonts w:asciiTheme="minorHAnsi" w:eastAsiaTheme="minorEastAsia" w:hAnsiTheme="minorHAnsi" w:cstheme="minorHAnsi"/>
          <w:lang w:val="uk-UA" w:eastAsia="en-GB"/>
        </w:rPr>
        <w:t>ідентифікаційний код</w:t>
      </w:r>
      <w:r w:rsidR="00C723DF" w:rsidRPr="00A6614E">
        <w:rPr>
          <w:rFonts w:asciiTheme="minorHAnsi" w:eastAsiaTheme="minorEastAsia" w:hAnsiTheme="minorHAnsi" w:cstheme="minorHAnsi"/>
          <w:b/>
          <w:lang w:val="uk-UA" w:eastAsia="en-GB"/>
        </w:rPr>
        <w:t> 26633352</w:t>
      </w:r>
    </w:p>
    <w:p w14:paraId="016511AD" w14:textId="4326B573" w:rsidR="001329EA" w:rsidRPr="00A6614E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b/>
          <w:lang w:val="ru-RU"/>
        </w:rPr>
      </w:pPr>
      <w:r w:rsidRPr="00A6614E">
        <w:rPr>
          <w:rFonts w:asciiTheme="minorHAnsi" w:eastAsiaTheme="minorEastAsia" w:hAnsiTheme="minorHAnsi" w:cstheme="minorHAnsi"/>
          <w:b/>
          <w:lang w:val="uk-UA"/>
        </w:rPr>
        <w:t>Виконавець</w:t>
      </w:r>
      <w:r w:rsidR="001329EA" w:rsidRPr="00A6614E">
        <w:rPr>
          <w:rFonts w:asciiTheme="minorHAnsi" w:eastAsiaTheme="minorEastAsia" w:hAnsiTheme="minorHAnsi" w:cstheme="minorHAnsi"/>
          <w:b/>
          <w:lang w:val="ru-RU"/>
        </w:rPr>
        <w:t>:</w:t>
      </w:r>
    </w:p>
    <w:p w14:paraId="1D63DAD0" w14:textId="77777777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…………………………………………………………………………</w:t>
      </w:r>
    </w:p>
    <w:p w14:paraId="1ACE238D" w14:textId="2F7B52F6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повна назва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/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фірма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, 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адреса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,</w:t>
      </w:r>
      <w:r w:rsidR="00F2730F" w:rsidRPr="00A6614E">
        <w:rPr>
          <w:rFonts w:asciiTheme="minorHAnsi" w:eastAsiaTheme="minorEastAsia" w:hAnsiTheme="minorHAnsi" w:cstheme="minorHAnsi"/>
          <w:i/>
          <w:lang w:val="uk-UA"/>
        </w:rPr>
        <w:t>код ЄДРПОУ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713689DC" w14:textId="3B26DF2C" w:rsidR="001329EA" w:rsidRPr="00A6614E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u w:val="single"/>
          <w:lang w:val="ru-RU"/>
        </w:rPr>
      </w:pPr>
      <w:r w:rsidRPr="00A6614E">
        <w:rPr>
          <w:rFonts w:asciiTheme="minorHAnsi" w:eastAsiaTheme="minorEastAsia" w:hAnsiTheme="minorHAnsi" w:cstheme="minorHAnsi"/>
          <w:u w:val="single"/>
          <w:lang w:val="uk-UA"/>
        </w:rPr>
        <w:t>в особі</w:t>
      </w:r>
      <w:r w:rsidR="001329EA" w:rsidRPr="00A6614E">
        <w:rPr>
          <w:rFonts w:asciiTheme="minorHAnsi" w:eastAsiaTheme="minorEastAsia" w:hAnsiTheme="minorHAnsi" w:cstheme="minorHAnsi"/>
          <w:u w:val="single"/>
          <w:lang w:val="ru-RU"/>
        </w:rPr>
        <w:t>:</w:t>
      </w:r>
    </w:p>
    <w:p w14:paraId="5453B6DE" w14:textId="77777777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…………………………………………………………………………</w:t>
      </w:r>
    </w:p>
    <w:p w14:paraId="2A9B4122" w14:textId="1976767F" w:rsidR="001329EA" w:rsidRPr="00A6614E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234834" w:rsidRPr="00A6614E">
        <w:rPr>
          <w:rFonts w:asciiTheme="minorHAnsi" w:eastAsiaTheme="minorEastAsia" w:hAnsiTheme="minorHAnsi" w:cstheme="minorHAnsi"/>
          <w:i/>
          <w:lang w:val="uk-UA"/>
        </w:rPr>
        <w:t>ПІБ, посада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/</w:t>
      </w:r>
      <w:r w:rsidR="00234834" w:rsidRPr="00A6614E">
        <w:rPr>
          <w:rFonts w:asciiTheme="minorHAnsi" w:eastAsiaTheme="minorEastAsia" w:hAnsiTheme="minorHAnsi" w:cstheme="minorHAnsi"/>
          <w:i/>
          <w:lang w:val="uk-UA"/>
        </w:rPr>
        <w:t>підстава для репрезентації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211E9111" w14:textId="77777777" w:rsidR="001329EA" w:rsidRPr="00A6614E" w:rsidRDefault="001329EA" w:rsidP="001329EA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HAnsi"/>
          <w:b/>
          <w:lang w:val="ru-RU"/>
        </w:rPr>
      </w:pPr>
    </w:p>
    <w:p w14:paraId="6E2E4DA1" w14:textId="77777777" w:rsidR="001329EA" w:rsidRPr="00A6614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ru-RU"/>
        </w:rPr>
      </w:pPr>
    </w:p>
    <w:p w14:paraId="721FCEA9" w14:textId="77777777" w:rsidR="00E559A4" w:rsidRPr="00A6614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ru-RU"/>
        </w:rPr>
      </w:pPr>
    </w:p>
    <w:p w14:paraId="310BE5C9" w14:textId="0011C68D" w:rsidR="005B21F7" w:rsidRPr="00A6614E" w:rsidRDefault="00234834" w:rsidP="3E1C79DF">
      <w:pPr>
        <w:pStyle w:val="ae"/>
        <w:jc w:val="center"/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</w:pPr>
      <w:r w:rsidRPr="00A6614E"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  <w:t>ФОРМУЛЯР ПРОПОЗИЦІЇ</w:t>
      </w:r>
    </w:p>
    <w:p w14:paraId="1B0773FC" w14:textId="77777777" w:rsidR="001E0A24" w:rsidRPr="00A6614E" w:rsidRDefault="001E0A24" w:rsidP="001E0A24">
      <w:pPr>
        <w:rPr>
          <w:rFonts w:asciiTheme="minorHAnsi" w:eastAsiaTheme="minorEastAsia" w:hAnsiTheme="minorHAnsi" w:cstheme="minorHAnsi"/>
          <w:lang w:val="ru-RU"/>
        </w:rPr>
      </w:pPr>
    </w:p>
    <w:p w14:paraId="07F94046" w14:textId="40C9231E" w:rsidR="001E0A24" w:rsidRPr="00A6614E" w:rsidRDefault="00234834" w:rsidP="7C07226F">
      <w:pPr>
        <w:pStyle w:val="af0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uk-UA"/>
        </w:rPr>
        <w:t>Я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 xml:space="preserve">/ </w:t>
      </w:r>
      <w:r w:rsidRPr="00A6614E">
        <w:rPr>
          <w:rFonts w:asciiTheme="minorHAnsi" w:eastAsiaTheme="minorEastAsia" w:hAnsiTheme="minorHAnsi" w:cstheme="minorHAnsi"/>
          <w:lang w:val="uk-UA"/>
        </w:rPr>
        <w:t>Ми, що підписа</w:t>
      </w:r>
      <w:r w:rsidR="3FB8A4AB" w:rsidRPr="00A6614E">
        <w:rPr>
          <w:rFonts w:asciiTheme="minorHAnsi" w:eastAsiaTheme="minorEastAsia" w:hAnsiTheme="minorHAnsi" w:cstheme="minorHAnsi"/>
          <w:lang w:val="uk-UA"/>
        </w:rPr>
        <w:t>вся/лась/</w:t>
      </w:r>
      <w:r w:rsidRPr="00A6614E">
        <w:rPr>
          <w:rFonts w:asciiTheme="minorHAnsi" w:eastAsiaTheme="minorEastAsia" w:hAnsiTheme="minorHAnsi" w:cstheme="minorHAnsi"/>
          <w:lang w:val="uk-UA"/>
        </w:rPr>
        <w:t>лись нижче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 xml:space="preserve">: </w:t>
      </w:r>
    </w:p>
    <w:p w14:paraId="002379FA" w14:textId="77777777" w:rsidR="001E0A24" w:rsidRPr="00A6614E" w:rsidRDefault="001E0A24" w:rsidP="001E0A24">
      <w:pPr>
        <w:pStyle w:val="af0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 xml:space="preserve"> </w:t>
      </w:r>
    </w:p>
    <w:p w14:paraId="12971D3B" w14:textId="295FCBF6" w:rsidR="00690597" w:rsidRPr="00A6614E" w:rsidRDefault="001E0A24" w:rsidP="00E97768">
      <w:pPr>
        <w:pStyle w:val="af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</w:t>
      </w:r>
    </w:p>
    <w:p w14:paraId="055DA70E" w14:textId="2B0FB292" w:rsidR="001E0A24" w:rsidRPr="00A6614E" w:rsidRDefault="00690597" w:rsidP="00690597">
      <w:pPr>
        <w:pStyle w:val="af0"/>
        <w:spacing w:line="360" w:lineRule="auto"/>
        <w:ind w:left="0" w:firstLine="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uk-UA"/>
        </w:rPr>
        <w:t>діючи від імені і в інтересах Виконавця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>/</w:t>
      </w:r>
      <w:r w:rsidRPr="00A6614E">
        <w:rPr>
          <w:rFonts w:asciiTheme="minorHAnsi" w:eastAsiaTheme="minorEastAsia" w:hAnsiTheme="minorHAnsi" w:cstheme="minorHAnsi"/>
          <w:lang w:val="uk-UA"/>
        </w:rPr>
        <w:t>Виконавців, що діють спільно</w:t>
      </w:r>
      <w:r w:rsidR="001E0A24" w:rsidRPr="00A6614E">
        <w:rPr>
          <w:rFonts w:asciiTheme="minorHAnsi" w:eastAsiaTheme="minorEastAsia" w:hAnsiTheme="minorHAnsi" w:cstheme="minorHAnsi"/>
          <w:lang w:val="ru-RU"/>
        </w:rPr>
        <w:t xml:space="preserve">: </w:t>
      </w:r>
    </w:p>
    <w:p w14:paraId="74DE86EC" w14:textId="5EB705B3" w:rsidR="001E0A24" w:rsidRPr="00A6614E" w:rsidRDefault="001E0A24" w:rsidP="001E0A24">
      <w:pPr>
        <w:pStyle w:val="af0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..............................................................................................................................................................</w:t>
      </w:r>
    </w:p>
    <w:p w14:paraId="17EAF4D9" w14:textId="771FF061" w:rsidR="001E0A24" w:rsidRPr="00A6614E" w:rsidRDefault="001E0A24" w:rsidP="001E0A24">
      <w:pPr>
        <w:pStyle w:val="af0"/>
        <w:spacing w:line="360" w:lineRule="auto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690597" w:rsidRPr="00A6614E">
        <w:rPr>
          <w:rFonts w:asciiTheme="minorHAnsi" w:eastAsiaTheme="minorEastAsia" w:hAnsiTheme="minorHAnsi" w:cstheme="minorHAnsi"/>
          <w:i/>
          <w:lang w:val="uk-UA"/>
        </w:rPr>
        <w:t>Зареєстрована назва Виконавця</w:t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/ </w:t>
      </w:r>
      <w:r w:rsidR="00690597" w:rsidRPr="00A6614E">
        <w:rPr>
          <w:rFonts w:asciiTheme="minorHAnsi" w:eastAsiaTheme="minorEastAsia" w:hAnsiTheme="minorHAnsi" w:cstheme="minorHAnsi"/>
          <w:i/>
          <w:lang w:val="uk-UA"/>
        </w:rPr>
        <w:t>представник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а</w:t>
      </w:r>
      <w:r w:rsidR="00690597" w:rsidRPr="00A6614E">
        <w:rPr>
          <w:rFonts w:asciiTheme="minorHAnsi" w:eastAsiaTheme="minorEastAsia" w:hAnsiTheme="minorHAnsi" w:cstheme="minorHAnsi"/>
          <w:i/>
          <w:lang w:val="uk-UA"/>
        </w:rPr>
        <w:t xml:space="preserve"> Виконавців, що діють спільно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2BBFE5C0" w14:textId="77777777" w:rsidR="001E0A24" w:rsidRPr="00A6614E" w:rsidRDefault="001E0A24" w:rsidP="001E0A24">
      <w:pPr>
        <w:pStyle w:val="af0"/>
        <w:spacing w:before="120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................................................................................................................................................…………..</w:t>
      </w:r>
    </w:p>
    <w:p w14:paraId="7BDDC413" w14:textId="1F55B852" w:rsidR="001E0A24" w:rsidRPr="00A6614E" w:rsidRDefault="001E0A24" w:rsidP="001E0A24">
      <w:pPr>
        <w:pStyle w:val="af0"/>
        <w:spacing w:line="360" w:lineRule="auto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Зареєстрована адреса Виконавця</w:t>
      </w:r>
      <w:r w:rsidR="004215CF" w:rsidRPr="00A6614E">
        <w:rPr>
          <w:rFonts w:asciiTheme="minorHAnsi" w:eastAsiaTheme="minorEastAsia" w:hAnsiTheme="minorHAnsi" w:cstheme="minorHAnsi"/>
          <w:i/>
          <w:lang w:val="ru-RU"/>
        </w:rPr>
        <w:t xml:space="preserve">/ 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представника Виконавців, що діють спільно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05B7F821" w14:textId="77777777" w:rsidR="001E0A24" w:rsidRPr="00A6614E" w:rsidRDefault="001E0A24" w:rsidP="001E0A24">
      <w:pPr>
        <w:pStyle w:val="af0"/>
        <w:spacing w:before="120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3EB8A462" w:rsidR="001E0A24" w:rsidRPr="00A6614E" w:rsidRDefault="001E0A24" w:rsidP="001E0A24">
      <w:pPr>
        <w:pStyle w:val="af0"/>
        <w:rPr>
          <w:rFonts w:asciiTheme="minorHAnsi" w:eastAsiaTheme="minorEastAsia" w:hAnsiTheme="minorHAnsi" w:cstheme="minorHAnsi"/>
          <w:i/>
          <w:lang w:val="ru-RU"/>
        </w:rPr>
      </w:pPr>
      <w:r w:rsidRPr="00A6614E">
        <w:rPr>
          <w:rFonts w:asciiTheme="minorHAnsi" w:eastAsiaTheme="minorEastAsia" w:hAnsiTheme="minorHAnsi" w:cstheme="minorHAnsi"/>
          <w:i/>
          <w:lang w:val="ru-RU"/>
        </w:rPr>
        <w:t>(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>Номер телефону</w:t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) </w:t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hAnsiTheme="minorHAnsi" w:cstheme="minorHAnsi"/>
          <w:lang w:val="ru-RU"/>
        </w:rPr>
        <w:tab/>
      </w:r>
      <w:r w:rsidRPr="00A6614E">
        <w:rPr>
          <w:rFonts w:asciiTheme="minorHAnsi" w:eastAsiaTheme="minorEastAsia" w:hAnsiTheme="minorHAnsi" w:cstheme="minorHAnsi"/>
          <w:i/>
          <w:lang w:val="ru-RU"/>
        </w:rPr>
        <w:t xml:space="preserve">                            (</w:t>
      </w:r>
      <w:r w:rsidRPr="00A6614E">
        <w:rPr>
          <w:rFonts w:asciiTheme="minorHAnsi" w:eastAsiaTheme="minorEastAsia" w:hAnsiTheme="minorHAnsi" w:cstheme="minorHAnsi"/>
          <w:i/>
          <w:lang w:val="en-GB"/>
        </w:rPr>
        <w:t>e</w:t>
      </w:r>
      <w:r w:rsidRPr="00A6614E">
        <w:rPr>
          <w:rFonts w:asciiTheme="minorHAnsi" w:eastAsiaTheme="minorEastAsia" w:hAnsiTheme="minorHAnsi" w:cstheme="minorHAnsi"/>
          <w:i/>
          <w:lang w:val="ru-RU"/>
        </w:rPr>
        <w:t>-</w:t>
      </w:r>
      <w:r w:rsidRPr="00A6614E">
        <w:rPr>
          <w:rFonts w:asciiTheme="minorHAnsi" w:eastAsiaTheme="minorEastAsia" w:hAnsiTheme="minorHAnsi" w:cstheme="minorHAnsi"/>
          <w:i/>
          <w:lang w:val="en-GB"/>
        </w:rPr>
        <w:t>mail</w:t>
      </w:r>
      <w:r w:rsidR="004215CF" w:rsidRPr="00A6614E">
        <w:rPr>
          <w:rFonts w:asciiTheme="minorHAnsi" w:eastAsiaTheme="minorEastAsia" w:hAnsiTheme="minorHAnsi" w:cstheme="minorHAnsi"/>
          <w:i/>
          <w:lang w:val="uk-UA"/>
        </w:rPr>
        <w:t xml:space="preserve"> адреса</w:t>
      </w:r>
      <w:r w:rsidRPr="00A6614E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5B45FD82" w14:textId="3FDF7462" w:rsidR="00D36AF4" w:rsidRPr="002143AB" w:rsidRDefault="00D36AF4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2143AB">
        <w:rPr>
          <w:rFonts w:asciiTheme="minorHAnsi" w:hAnsiTheme="minorHAnsi" w:cstheme="minorHAnsi"/>
          <w:lang w:val="uk-UA"/>
        </w:rPr>
        <w:t xml:space="preserve">Відповідаючи на запит </w:t>
      </w:r>
      <w:r w:rsidR="00B1748E">
        <w:rPr>
          <w:rFonts w:asciiTheme="minorHAnsi" w:hAnsiTheme="minorHAnsi" w:cstheme="minorHAnsi"/>
          <w:lang w:val="uk-UA"/>
        </w:rPr>
        <w:t xml:space="preserve"> про подання </w:t>
      </w:r>
      <w:r w:rsidRPr="002143AB">
        <w:rPr>
          <w:rFonts w:asciiTheme="minorHAnsi" w:hAnsiTheme="minorHAnsi" w:cstheme="minorHAnsi"/>
          <w:lang w:val="uk-UA"/>
        </w:rPr>
        <w:t>Пропозиції Представництв</w:t>
      </w:r>
      <w:r w:rsidR="00B1748E">
        <w:rPr>
          <w:rFonts w:asciiTheme="minorHAnsi" w:hAnsiTheme="minorHAnsi" w:cstheme="minorHAnsi"/>
          <w:lang w:val="uk-UA"/>
        </w:rPr>
        <w:t>у</w:t>
      </w:r>
      <w:r w:rsidRPr="002143AB">
        <w:rPr>
          <w:rFonts w:asciiTheme="minorHAnsi" w:hAnsiTheme="minorHAnsi" w:cstheme="minorHAnsi"/>
          <w:lang w:val="uk-UA"/>
        </w:rPr>
        <w:t xml:space="preserve"> Фонду Міжнародної Солідарності в Україні щодо виконання </w:t>
      </w:r>
      <w:r w:rsidR="005B1D90" w:rsidRPr="002143AB">
        <w:rPr>
          <w:rFonts w:asciiTheme="minorHAnsi" w:hAnsiTheme="minorHAnsi" w:cstheme="minorHAnsi"/>
          <w:lang w:val="uk-UA"/>
        </w:rPr>
        <w:t>послуги</w:t>
      </w:r>
      <w:r w:rsidRPr="002143AB">
        <w:rPr>
          <w:rFonts w:asciiTheme="minorHAnsi" w:hAnsiTheme="minorHAnsi" w:cstheme="minorHAnsi"/>
          <w:lang w:val="uk-UA"/>
        </w:rPr>
        <w:t>, предметом якої є</w:t>
      </w:r>
      <w:r w:rsidRPr="002143AB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303431" w:rsidRPr="00303431">
        <w:rPr>
          <w:rFonts w:ascii="Calibri" w:hAnsi="Calibri" w:cs="Calibri"/>
          <w:b/>
          <w:bCs/>
          <w:color w:val="auto"/>
          <w:lang w:val="ru-RU"/>
        </w:rPr>
        <w:t xml:space="preserve">послуги експертно-аналітичного дослідження, яке включає в себе: аналіз поточного середовища щодо можливості (та стану) замовлення соціальних послуг органами місцевого самоврядування в Україні недержавними організаціями та закладами, послуги розробки/напрацювання/пропозицій удосконалення існуючого механізму </w:t>
      </w:r>
      <w:r w:rsidR="00303431" w:rsidRPr="00303431">
        <w:rPr>
          <w:rFonts w:ascii="Calibri" w:hAnsi="Calibri" w:cs="Calibri"/>
          <w:b/>
          <w:bCs/>
          <w:lang w:val="ru-RU"/>
        </w:rPr>
        <w:t>замовлення соціальних послуг органами місцевого самоврядування у недержавних організацій та закладів, часткова модерація заходів під час реалізації проєкту та підготовка публікацій на основі даних, отриманих на основі проведеного аналізу та реалізації проєкту загалом</w:t>
      </w:r>
      <w:r w:rsidRPr="002143AB">
        <w:rPr>
          <w:rFonts w:asciiTheme="minorHAnsi" w:hAnsiTheme="minorHAnsi" w:cstheme="minorHAnsi"/>
          <w:lang w:val="uk-UA"/>
        </w:rPr>
        <w:t xml:space="preserve"> подаємо дану пропозицію </w:t>
      </w:r>
      <w:r w:rsidR="00A57641">
        <w:rPr>
          <w:rFonts w:asciiTheme="minorHAnsi" w:hAnsiTheme="minorHAnsi" w:cstheme="minorHAnsi"/>
          <w:lang w:val="uk-UA"/>
        </w:rPr>
        <w:t xml:space="preserve">на </w:t>
      </w:r>
      <w:r w:rsidR="00701AB7">
        <w:rPr>
          <w:rFonts w:asciiTheme="minorHAnsi" w:hAnsiTheme="minorHAnsi" w:cstheme="minorHAnsi"/>
          <w:lang w:val="uk-UA"/>
        </w:rPr>
        <w:t>замовлення</w:t>
      </w:r>
      <w:r w:rsidRPr="002143AB">
        <w:rPr>
          <w:rFonts w:asciiTheme="minorHAnsi" w:hAnsiTheme="minorHAnsi" w:cstheme="minorHAnsi"/>
          <w:lang w:val="uk-UA"/>
        </w:rPr>
        <w:t xml:space="preserve"> </w:t>
      </w:r>
      <w:r w:rsidR="00A57641">
        <w:rPr>
          <w:rFonts w:asciiTheme="minorHAnsi" w:hAnsiTheme="minorHAnsi" w:cstheme="minorHAnsi"/>
          <w:lang w:val="uk-UA"/>
        </w:rPr>
        <w:t>послуги</w:t>
      </w:r>
      <w:r w:rsidRPr="002143AB">
        <w:rPr>
          <w:rFonts w:asciiTheme="minorHAnsi" w:hAnsiTheme="minorHAnsi" w:cstheme="minorHAnsi"/>
          <w:lang w:val="uk-UA"/>
        </w:rPr>
        <w:t xml:space="preserve"> і:</w:t>
      </w:r>
    </w:p>
    <w:p w14:paraId="271B4FFA" w14:textId="108931B3" w:rsidR="00D36AF4" w:rsidRPr="00A6614E" w:rsidRDefault="00A57641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>Підтверджую</w:t>
      </w:r>
      <w:r w:rsidR="00D36AF4" w:rsidRPr="00A6614E">
        <w:rPr>
          <w:rFonts w:asciiTheme="minorHAnsi" w:hAnsiTheme="minorHAnsi" w:cstheme="minorHAnsi"/>
          <w:lang w:val="uk-UA"/>
        </w:rPr>
        <w:t xml:space="preserve"> / -ємо, що ознайомився / -лися з вимогами Замовника, щодо предмету З</w:t>
      </w:r>
      <w:r>
        <w:rPr>
          <w:rFonts w:asciiTheme="minorHAnsi" w:hAnsiTheme="minorHAnsi" w:cstheme="minorHAnsi"/>
          <w:lang w:val="uk-UA"/>
        </w:rPr>
        <w:t>амовлення</w:t>
      </w:r>
      <w:r w:rsidR="00D36AF4" w:rsidRPr="00A6614E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="004D6629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A6614E">
        <w:rPr>
          <w:rFonts w:asciiTheme="minorHAnsi" w:hAnsiTheme="minorHAnsi" w:cstheme="minorHAnsi"/>
          <w:lang w:val="uk-UA"/>
        </w:rPr>
        <w:t>пропозиці</w:t>
      </w:r>
      <w:r w:rsidR="004D6629">
        <w:rPr>
          <w:rFonts w:asciiTheme="minorHAnsi" w:hAnsiTheme="minorHAnsi" w:cstheme="minorHAnsi"/>
          <w:lang w:val="uk-UA"/>
        </w:rPr>
        <w:t>ї</w:t>
      </w:r>
      <w:r w:rsidR="00D36AF4" w:rsidRPr="00A6614E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14:paraId="5DD7E4F0" w14:textId="590EE76B" w:rsidR="00D36AF4" w:rsidRPr="00A6614E" w:rsidRDefault="004D6629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Підтверджую</w:t>
      </w:r>
      <w:r w:rsidR="00D36AF4" w:rsidRPr="00A6614E">
        <w:rPr>
          <w:rFonts w:asciiTheme="minorHAnsi" w:hAnsiTheme="minorHAnsi" w:cstheme="minorHAnsi"/>
          <w:lang w:val="uk-UA"/>
        </w:rPr>
        <w:t xml:space="preserve"> / -ємо, що відповідаю / -ємо умовам участі в Процедурі, визначеним замовником у </w:t>
      </w:r>
      <w:r w:rsidR="00E624F4">
        <w:rPr>
          <w:rFonts w:asciiTheme="minorHAnsi" w:hAnsiTheme="minorHAnsi" w:cstheme="minorHAnsi"/>
          <w:lang w:val="uk-UA"/>
        </w:rPr>
        <w:t>обсязі</w:t>
      </w:r>
      <w:r w:rsidR="00D36AF4" w:rsidRPr="00A6614E">
        <w:rPr>
          <w:rFonts w:asciiTheme="minorHAnsi" w:hAnsiTheme="minorHAnsi" w:cstheme="minorHAnsi"/>
          <w:lang w:val="uk-UA"/>
        </w:rPr>
        <w:t>, описан</w:t>
      </w:r>
      <w:r w:rsidR="00E624F4">
        <w:rPr>
          <w:rFonts w:asciiTheme="minorHAnsi" w:hAnsiTheme="minorHAnsi" w:cstheme="minorHAnsi"/>
          <w:lang w:val="uk-UA"/>
        </w:rPr>
        <w:t>ому</w:t>
      </w:r>
      <w:r w:rsidR="00D36AF4" w:rsidRPr="00A6614E">
        <w:rPr>
          <w:rFonts w:asciiTheme="minorHAnsi" w:hAnsiTheme="minorHAnsi" w:cstheme="minorHAnsi"/>
          <w:lang w:val="uk-UA"/>
        </w:rPr>
        <w:t xml:space="preserve"> в Запит</w:t>
      </w:r>
      <w:r w:rsidR="000F76E2">
        <w:rPr>
          <w:rFonts w:asciiTheme="minorHAnsi" w:hAnsiTheme="minorHAnsi" w:cstheme="minorHAnsi"/>
          <w:lang w:val="uk-UA"/>
        </w:rPr>
        <w:t>і</w:t>
      </w:r>
      <w:r w:rsidR="00D36AF4" w:rsidRPr="00A6614E">
        <w:rPr>
          <w:rFonts w:asciiTheme="minorHAnsi" w:hAnsiTheme="minorHAnsi" w:cstheme="minorHAnsi"/>
          <w:lang w:val="uk-UA"/>
        </w:rPr>
        <w:t xml:space="preserve"> </w:t>
      </w:r>
      <w:r w:rsidR="00E624F4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A6614E">
        <w:rPr>
          <w:rFonts w:asciiTheme="minorHAnsi" w:hAnsiTheme="minorHAnsi" w:cstheme="minorHAnsi"/>
          <w:lang w:val="uk-UA"/>
        </w:rPr>
        <w:t>Пропозицій.</w:t>
      </w:r>
    </w:p>
    <w:p w14:paraId="3E76B117" w14:textId="7AD43C8C" w:rsidR="00D36AF4" w:rsidRPr="00755773" w:rsidRDefault="002E70C9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Підтверджую</w:t>
      </w:r>
      <w:r w:rsidR="00D36AF4" w:rsidRPr="00A6614E">
        <w:rPr>
          <w:rFonts w:asciiTheme="minorHAnsi" w:hAnsiTheme="minorHAnsi" w:cstheme="minorHAnsi"/>
          <w:lang w:val="uk-UA"/>
        </w:rPr>
        <w:t xml:space="preserve"> / -ємо, що не підлягаю / -ємо виключенню з Процедури </w:t>
      </w:r>
      <w:r w:rsidR="00A85BD3">
        <w:rPr>
          <w:rFonts w:asciiTheme="minorHAnsi" w:hAnsiTheme="minorHAnsi" w:cstheme="minorHAnsi"/>
          <w:lang w:val="uk-UA"/>
        </w:rPr>
        <w:t>з огляду на те, що не відбував</w:t>
      </w:r>
      <w:r w:rsidR="00755773">
        <w:rPr>
          <w:rFonts w:asciiTheme="minorHAnsi" w:hAnsiTheme="minorHAnsi" w:cstheme="minorHAnsi"/>
          <w:lang w:val="uk-UA"/>
        </w:rPr>
        <w:t xml:space="preserve"> /-ли покарання за злочин, пов'язаний з : </w:t>
      </w:r>
    </w:p>
    <w:p w14:paraId="6D88C02E" w14:textId="6E1F94A9" w:rsidR="00755773" w:rsidRDefault="00C05926" w:rsidP="00186192">
      <w:pPr>
        <w:pStyle w:val="a9"/>
        <w:numPr>
          <w:ilvl w:val="0"/>
          <w:numId w:val="9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у</w:t>
      </w:r>
      <w:r w:rsidR="00755773">
        <w:rPr>
          <w:rFonts w:asciiTheme="minorHAnsi" w:hAnsiTheme="minorHAnsi" w:cstheme="minorHAnsi"/>
          <w:lang w:val="uk-UA"/>
        </w:rPr>
        <w:t xml:space="preserve">частю </w:t>
      </w:r>
      <w:r w:rsidR="001B5967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="00EC1C86">
        <w:rPr>
          <w:rFonts w:asciiTheme="minorHAnsi" w:hAnsiTheme="minorHAnsi" w:cstheme="minorHAnsi"/>
          <w:lang w:val="uk-UA"/>
        </w:rPr>
        <w:t>об’єднанні</w:t>
      </w:r>
      <w:r w:rsidR="001B5967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>
        <w:rPr>
          <w:rFonts w:asciiTheme="minorHAnsi" w:hAnsiTheme="minorHAnsi" w:cstheme="minorHAnsi"/>
          <w:lang w:val="uk-UA"/>
        </w:rPr>
        <w:t xml:space="preserve">; </w:t>
      </w:r>
    </w:p>
    <w:p w14:paraId="5D4DFD4B" w14:textId="4E5601D9" w:rsidR="00C05926" w:rsidRDefault="00C05926" w:rsidP="00186192">
      <w:pPr>
        <w:pStyle w:val="a9"/>
        <w:numPr>
          <w:ilvl w:val="0"/>
          <w:numId w:val="9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торгівлею людьми;</w:t>
      </w:r>
    </w:p>
    <w:p w14:paraId="78ADE690" w14:textId="02E5BC44" w:rsidR="00C05926" w:rsidRDefault="00C05926" w:rsidP="00186192">
      <w:pPr>
        <w:pStyle w:val="a9"/>
        <w:numPr>
          <w:ilvl w:val="0"/>
          <w:numId w:val="9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14:paraId="7EB6C2E4" w14:textId="1BB28F03" w:rsidR="00C05926" w:rsidRDefault="00C05926" w:rsidP="00186192">
      <w:pPr>
        <w:pStyle w:val="a9"/>
        <w:numPr>
          <w:ilvl w:val="0"/>
          <w:numId w:val="9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відмиванням коштів;</w:t>
      </w:r>
    </w:p>
    <w:p w14:paraId="270D78F1" w14:textId="4F35A333" w:rsidR="00C05926" w:rsidRDefault="00C05926" w:rsidP="00186192">
      <w:pPr>
        <w:pStyle w:val="a9"/>
        <w:numPr>
          <w:ilvl w:val="0"/>
          <w:numId w:val="9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підробкою документів;</w:t>
      </w:r>
    </w:p>
    <w:p w14:paraId="0EA550A2" w14:textId="77777777" w:rsidR="005C4A8C" w:rsidRDefault="005C4A8C" w:rsidP="00186192">
      <w:pPr>
        <w:pStyle w:val="a9"/>
        <w:numPr>
          <w:ilvl w:val="0"/>
          <w:numId w:val="9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ухиленням від сплати податків.</w:t>
      </w:r>
    </w:p>
    <w:p w14:paraId="6255F899" w14:textId="5D614E89" w:rsidR="00C05926" w:rsidRDefault="00F63D87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Підтверджую /-ємо, що не підлягаю / -ємо виключенню </w:t>
      </w:r>
      <w:r w:rsidR="00963E22">
        <w:rPr>
          <w:rFonts w:asciiTheme="minorHAnsi" w:hAnsiTheme="minorHAnsi" w:cstheme="minorHAnsi"/>
          <w:lang w:val="uk-UA"/>
        </w:rPr>
        <w:t xml:space="preserve">з Процедури </w:t>
      </w:r>
      <w:r>
        <w:rPr>
          <w:rFonts w:asciiTheme="minorHAnsi" w:hAnsiTheme="minorHAnsi" w:cstheme="minorHAnsi"/>
          <w:lang w:val="uk-UA"/>
        </w:rPr>
        <w:t>з огляду на те, що я / ми не є особою</w:t>
      </w:r>
      <w:r w:rsidR="005A280D">
        <w:rPr>
          <w:rFonts w:asciiTheme="minorHAnsi" w:hAnsiTheme="minorHAnsi" w:cstheme="minorHAnsi"/>
          <w:lang w:val="uk-UA"/>
        </w:rPr>
        <w:t xml:space="preserve"> / особами проти якої /-их винесено правомочний вирок суду або остаточне адміністративне рішення у справі </w:t>
      </w:r>
      <w:r w:rsidR="00AE56B6">
        <w:rPr>
          <w:rFonts w:asciiTheme="minorHAnsi" w:hAnsiTheme="minorHAnsi" w:cstheme="minorHAnsi"/>
          <w:lang w:val="uk-UA"/>
        </w:rPr>
        <w:t>про заборгованість зі сплати податків, зборів чи внесків на соціальне або медичне страхування, чи яка не виконала згаданого вище вироку або адміністративного рішення</w:t>
      </w:r>
      <w:r w:rsidR="008225DF">
        <w:rPr>
          <w:rFonts w:asciiTheme="minorHAnsi" w:hAnsiTheme="minorHAnsi" w:cstheme="minorHAnsi"/>
          <w:lang w:val="uk-UA"/>
        </w:rPr>
        <w:t xml:space="preserve">. </w:t>
      </w:r>
      <w:r w:rsidR="005C4A8C">
        <w:rPr>
          <w:rFonts w:asciiTheme="minorHAnsi" w:hAnsiTheme="minorHAnsi" w:cstheme="minorHAnsi"/>
          <w:lang w:val="uk-UA"/>
        </w:rPr>
        <w:t xml:space="preserve"> </w:t>
      </w:r>
    </w:p>
    <w:p w14:paraId="00968D3C" w14:textId="512E9C29" w:rsidR="00A10D1B" w:rsidRDefault="008807BB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Підтверджую / -ємо, що не підлягаю / -ємо виключенню </w:t>
      </w:r>
      <w:r w:rsidR="005F0593">
        <w:rPr>
          <w:rFonts w:asciiTheme="minorHAnsi" w:hAnsiTheme="minorHAnsi" w:cstheme="minorHAnsi"/>
          <w:lang w:val="uk-UA"/>
        </w:rPr>
        <w:t xml:space="preserve">з Процедури </w:t>
      </w:r>
      <w:r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="005F0593">
        <w:rPr>
          <w:rFonts w:asciiTheme="minorHAnsi" w:hAnsiTheme="minorHAnsi" w:cstheme="minorHAnsi"/>
          <w:lang w:val="uk-UA"/>
        </w:rPr>
        <w:t xml:space="preserve">. </w:t>
      </w:r>
    </w:p>
    <w:p w14:paraId="540E7D29" w14:textId="270377A6" w:rsidR="005F0593" w:rsidRDefault="005F0593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Підтверджую / -ємо, що не </w:t>
      </w:r>
      <w:r w:rsidR="002F6284">
        <w:rPr>
          <w:rFonts w:asciiTheme="minorHAnsi" w:hAnsiTheme="minorHAnsi" w:cstheme="minorHAnsi"/>
          <w:lang w:val="uk-UA"/>
        </w:rPr>
        <w:t xml:space="preserve">підлягаю / -ємо виключенню з огляду на те, що стосовно </w:t>
      </w:r>
      <w:r w:rsidR="00FD3E5A">
        <w:rPr>
          <w:rFonts w:asciiTheme="minorHAnsi" w:hAnsiTheme="minorHAnsi" w:cstheme="minorHAnsi"/>
          <w:lang w:val="uk-UA"/>
        </w:rPr>
        <w:t>суб’єкта</w:t>
      </w:r>
      <w:r w:rsidR="00A721A7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="00FD3E5A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="00DE4A28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="00FF744B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14:paraId="5EB97B80" w14:textId="77777777" w:rsidR="00FF744B" w:rsidRPr="00313C9B" w:rsidRDefault="00FF744B" w:rsidP="00186192">
      <w:pPr>
        <w:pStyle w:val="paragraph"/>
        <w:numPr>
          <w:ilvl w:val="0"/>
          <w:numId w:val="5"/>
        </w:numPr>
        <w:spacing w:before="0" w:beforeAutospacing="0" w:after="0" w:afterAutospacing="0"/>
        <w:ind w:left="709" w:hanging="709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Заявляю 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/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-ємо 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що не являюсь / не являємось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: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CC3B638" w14:textId="77777777" w:rsidR="00FF744B" w:rsidRPr="00313C9B" w:rsidRDefault="00FF744B" w:rsidP="00186192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a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громадянином Росії, фізичною чи юридичною особою, суб’єктом чи органом, зареєстрованим у Росії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;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B323838" w14:textId="77777777" w:rsidR="00FF744B" w:rsidRPr="00313C9B" w:rsidRDefault="00FF744B" w:rsidP="00186192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б</w:t>
      </w:r>
      <w:r w:rsidRPr="00313C9B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  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0A386D2" w14:textId="77777777" w:rsidR="00FF744B" w:rsidRPr="00BF5D84" w:rsidRDefault="00FF744B" w:rsidP="00186192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c</w:t>
      </w:r>
      <w:r w:rsidRPr="00BF5D84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</w:t>
      </w:r>
      <w:r w:rsidRPr="00BF5D84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,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C781541" w14:textId="30BCE6C0" w:rsidR="00FF744B" w:rsidRPr="00527C17" w:rsidRDefault="00FF744B" w:rsidP="00186192">
      <w:pPr>
        <w:pStyle w:val="paragraph"/>
        <w:spacing w:before="0" w:beforeAutospacing="0" w:after="0" w:afterAutospacing="0"/>
        <w:ind w:left="709" w:hanging="709"/>
        <w:jc w:val="both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 тому числі під</w:t>
      </w:r>
      <w:r w:rsidR="009B08DA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-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виконавцем, постачальником або суб’єктом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спроможності яких враховуються в розумінні директив в питаннях публічних </w:t>
      </w:r>
      <w:r w:rsidR="009B08DA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замовлень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="009B08DA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замовлення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.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Правові підстави: розпорядження Ради Європейського Союзу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ЄС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)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№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2022/576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про внесення змін до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ЄС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)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№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833/2014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щодо обмежувальних заходів з огляду на діяльність Росії </w:t>
      </w:r>
      <w:r w:rsidR="005D459C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зі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дестабілізації ситуації в Україні 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Вісник законів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ЄС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№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L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111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від</w:t>
      </w:r>
      <w:r w:rsidRPr="007533F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8.04.2022,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стор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. 1)</w:t>
      </w:r>
      <w:r w:rsidR="005D459C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,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а також Закону від 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13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квітня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2022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р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Про 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 w:rsidRPr="002F6FE2">
        <w:rPr>
          <w:rStyle w:val="normaltextrun"/>
          <w:rFonts w:ascii="Calibri" w:hAnsi="Calibri" w:cs="Calibr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Pr="002F6FE2"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. </w:t>
      </w:r>
      <w:r w:rsidRPr="00313C9B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0E8DA4C" w14:textId="77777777" w:rsidR="005C4A8C" w:rsidRPr="00755773" w:rsidRDefault="005C4A8C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</w:p>
    <w:p w14:paraId="4C75F46C" w14:textId="6E7A3D2E" w:rsidR="00D36AF4" w:rsidRPr="00675C6F" w:rsidRDefault="00D36AF4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color w:val="auto"/>
          <w:highlight w:val="yellow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Заявляю / -ємо, що виявля</w:t>
      </w:r>
      <w:r w:rsidR="0063626B">
        <w:rPr>
          <w:rFonts w:asciiTheme="minorHAnsi" w:hAnsiTheme="minorHAnsi" w:cstheme="minorHAnsi"/>
          <w:lang w:val="uk-UA"/>
        </w:rPr>
        <w:t>ю / -</w:t>
      </w:r>
      <w:r w:rsidRPr="00A6614E">
        <w:rPr>
          <w:rFonts w:asciiTheme="minorHAnsi" w:hAnsiTheme="minorHAnsi" w:cstheme="minorHAnsi"/>
          <w:lang w:val="uk-UA"/>
        </w:rPr>
        <w:t xml:space="preserve">ємо готовність надати послугу у термін, </w:t>
      </w:r>
      <w:r w:rsidRPr="00A045B1">
        <w:rPr>
          <w:rFonts w:asciiTheme="minorHAnsi" w:hAnsiTheme="minorHAnsi" w:cstheme="minorHAnsi"/>
          <w:color w:val="auto"/>
          <w:lang w:val="uk-UA"/>
        </w:rPr>
        <w:t xml:space="preserve">вказаний у пункті </w:t>
      </w:r>
      <w:r w:rsidR="007C1F8C" w:rsidRPr="00A045B1">
        <w:rPr>
          <w:rFonts w:asciiTheme="minorHAnsi" w:hAnsiTheme="minorHAnsi" w:cstheme="minorHAnsi"/>
          <w:color w:val="auto"/>
          <w:lang w:val="uk-UA"/>
        </w:rPr>
        <w:t>1</w:t>
      </w:r>
      <w:r w:rsidRPr="00A045B1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="00914FB9" w:rsidRPr="00A045B1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A045B1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="007C1F8C" w:rsidRPr="00A045B1">
        <w:rPr>
          <w:rFonts w:asciiTheme="minorHAnsi" w:hAnsiTheme="minorHAnsi" w:cstheme="minorHAnsi"/>
          <w:color w:val="auto"/>
          <w:lang w:val="uk-UA"/>
        </w:rPr>
        <w:t>і</w:t>
      </w:r>
      <w:r w:rsidRPr="00A045B1">
        <w:rPr>
          <w:rFonts w:asciiTheme="minorHAnsi" w:hAnsiTheme="minorHAnsi" w:cstheme="minorHAnsi"/>
          <w:color w:val="auto"/>
          <w:lang w:val="uk-UA"/>
        </w:rPr>
        <w:t xml:space="preserve"> </w:t>
      </w:r>
      <w:r w:rsidR="00914FB9" w:rsidRPr="00A045B1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A045B1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14:paraId="642EAECB" w14:textId="58B57907" w:rsidR="00D36AF4" w:rsidRDefault="00D36AF4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 xml:space="preserve">Заявляю / -ємо, що виконав / -ли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</w:t>
      </w:r>
      <w:r w:rsidRPr="00A6614E">
        <w:rPr>
          <w:rFonts w:asciiTheme="minorHAnsi" w:hAnsiTheme="minorHAnsi" w:cstheme="minorHAnsi"/>
          <w:lang w:val="uk-UA"/>
        </w:rPr>
        <w:lastRenderedPageBreak/>
        <w:t xml:space="preserve">безпосередньо (працівники, співробітники) чи опосередковано (треті особи) я отримав і передав, з метою участі у даній Процедурі. </w:t>
      </w:r>
    </w:p>
    <w:p w14:paraId="686721C7" w14:textId="77777777" w:rsidR="00A5164A" w:rsidRPr="00A6614E" w:rsidRDefault="00A5164A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</w:p>
    <w:p w14:paraId="5CC1FB47" w14:textId="37CC2D11" w:rsidR="00D36AF4" w:rsidRPr="00A6614E" w:rsidRDefault="00ED7BB8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477E61">
        <w:rPr>
          <w:rFonts w:asciiTheme="minorHAnsi" w:hAnsiTheme="minorHAnsi" w:cstheme="minorHAnsi"/>
          <w:lang w:val="uk-UA"/>
        </w:rPr>
        <w:t>ЗА ПОТРЕБИ</w:t>
      </w:r>
      <w:r>
        <w:rPr>
          <w:rFonts w:asciiTheme="minorHAnsi" w:hAnsiTheme="minorHAnsi" w:cstheme="minorHAnsi"/>
          <w:lang w:val="uk-UA"/>
        </w:rPr>
        <w:t xml:space="preserve">: </w:t>
      </w:r>
      <w:r w:rsidR="00A066A1">
        <w:rPr>
          <w:rFonts w:asciiTheme="minorHAnsi" w:hAnsiTheme="minorHAnsi" w:cstheme="minorHAnsi"/>
          <w:lang w:val="uk-UA"/>
        </w:rPr>
        <w:t xml:space="preserve">Заявляємо, </w:t>
      </w:r>
      <w:r w:rsidR="00D36AF4" w:rsidRPr="00A6614E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="00034759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="00A066A1" w:rsidRPr="00A066A1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="00A066A1">
        <w:rPr>
          <w:rFonts w:asciiTheme="minorHAnsi" w:hAnsiTheme="minorHAnsi" w:cstheme="minorHAnsi"/>
          <w:lang w:val="uk-UA"/>
        </w:rPr>
        <w:t xml:space="preserve"> являються </w:t>
      </w:r>
      <w:r w:rsidR="008D0D4C">
        <w:rPr>
          <w:rFonts w:asciiTheme="minorHAnsi" w:hAnsiTheme="minorHAnsi" w:cstheme="minorHAnsi"/>
          <w:lang w:val="uk-UA"/>
        </w:rPr>
        <w:t>комерційн</w:t>
      </w:r>
      <w:r w:rsidR="00A066A1">
        <w:rPr>
          <w:rFonts w:asciiTheme="minorHAnsi" w:hAnsiTheme="minorHAnsi" w:cstheme="minorHAnsi"/>
          <w:lang w:val="uk-UA"/>
        </w:rPr>
        <w:t>ою</w:t>
      </w:r>
      <w:r w:rsidR="008D0D4C">
        <w:rPr>
          <w:rFonts w:asciiTheme="minorHAnsi" w:hAnsiTheme="minorHAnsi" w:cstheme="minorHAnsi"/>
          <w:lang w:val="uk-UA"/>
        </w:rPr>
        <w:t xml:space="preserve"> таємницю</w:t>
      </w:r>
      <w:r w:rsidR="008D6B50">
        <w:rPr>
          <w:rFonts w:asciiTheme="minorHAnsi" w:hAnsiTheme="minorHAnsi" w:cstheme="minorHAnsi"/>
          <w:lang w:val="uk-UA"/>
        </w:rPr>
        <w:t xml:space="preserve"> </w:t>
      </w:r>
      <w:r w:rsidR="00D36AF4" w:rsidRPr="00A6614E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="007E7BB4">
        <w:rPr>
          <w:rFonts w:asciiTheme="minorHAnsi" w:hAnsiTheme="minorHAnsi" w:cstheme="minorHAnsi"/>
          <w:lang w:val="uk-UA"/>
        </w:rPr>
        <w:t xml:space="preserve"> і </w:t>
      </w:r>
      <w:r w:rsidR="00D36AF4" w:rsidRPr="00A6614E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14:paraId="18D1A9A3" w14:textId="77777777" w:rsidR="00D36AF4" w:rsidRPr="002D7F40" w:rsidRDefault="00D36AF4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2D7F40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2D7F40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2D7F40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14:paraId="3E6599B2" w14:textId="77777777" w:rsidR="00D36AF4" w:rsidRPr="002D7F40" w:rsidRDefault="00D36AF4" w:rsidP="00186192">
      <w:pPr>
        <w:pStyle w:val="a9"/>
        <w:numPr>
          <w:ilvl w:val="0"/>
          <w:numId w:val="6"/>
        </w:numPr>
        <w:spacing w:after="0" w:line="240" w:lineRule="auto"/>
        <w:ind w:left="709" w:right="0" w:hanging="709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5AC62671" w14:textId="77777777" w:rsidR="00D36AF4" w:rsidRPr="002D7F40" w:rsidRDefault="00D36AF4" w:rsidP="00186192">
      <w:pPr>
        <w:pStyle w:val="a9"/>
        <w:numPr>
          <w:ilvl w:val="0"/>
          <w:numId w:val="6"/>
        </w:numPr>
        <w:spacing w:after="0" w:line="240" w:lineRule="auto"/>
        <w:ind w:left="709" w:right="0" w:hanging="709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14:paraId="7EBDA2A6" w14:textId="1F8E1CA8" w:rsidR="00D36AF4" w:rsidRDefault="00D36AF4" w:rsidP="00186192">
      <w:pPr>
        <w:pStyle w:val="a9"/>
        <w:numPr>
          <w:ilvl w:val="0"/>
          <w:numId w:val="6"/>
        </w:numPr>
        <w:spacing w:after="0" w:line="240" w:lineRule="auto"/>
        <w:ind w:left="709" w:right="0" w:hanging="709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2D7F40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щодо цієї інформації були вжиті необхідні заходи для збереження конфіденційності   </w:t>
      </w:r>
    </w:p>
    <w:p w14:paraId="2DCED20B" w14:textId="77777777" w:rsidR="00CD60E2" w:rsidRPr="00A6614E" w:rsidRDefault="00CD60E2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 xml:space="preserve">Заявляю / -ємо, що вважаємо для себе дану пропозицію дійсною впродовж періоду 30 днів від дати завершення терміну подачі пропозицій. </w:t>
      </w:r>
    </w:p>
    <w:p w14:paraId="4C15C632" w14:textId="7EDF6C2A" w:rsidR="00D36AF4" w:rsidRPr="00A6614E" w:rsidRDefault="004A1452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ЗА ПОРЕБИ: </w:t>
      </w:r>
      <w:r w:rsidR="00D36AF4" w:rsidRPr="00A6614E">
        <w:rPr>
          <w:rFonts w:asciiTheme="minorHAnsi" w:hAnsiTheme="minorHAnsi" w:cstheme="minorHAnsi"/>
          <w:lang w:val="uk-UA"/>
        </w:rPr>
        <w:t>Заявляю / -ємо, що збираюся / - ємося доручити виконання Закупівлі таким особам:</w:t>
      </w:r>
    </w:p>
    <w:p w14:paraId="37D63E19" w14:textId="3ED5D011" w:rsidR="002D7F40" w:rsidRDefault="00D36AF4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14:paraId="2B9BF1D2" w14:textId="571E2F75" w:rsidR="00CD60E2" w:rsidRDefault="00CD60E2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7A614ACC" w14:textId="3B823B32" w:rsidR="00D36AF4" w:rsidRDefault="00D36AF4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14:paraId="5B9AD429" w14:textId="77777777" w:rsidR="00CD60E2" w:rsidRDefault="00CD60E2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0E25CFA0" w14:textId="77777777" w:rsidR="00CD60E2" w:rsidRPr="00A6614E" w:rsidRDefault="00CD60E2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</w:p>
    <w:p w14:paraId="2B985B10" w14:textId="3F50984A" w:rsidR="00D36AF4" w:rsidRPr="00A6614E" w:rsidRDefault="005B1D90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>……..</w:t>
      </w:r>
    </w:p>
    <w:p w14:paraId="017F5DC3" w14:textId="77777777" w:rsidR="00D36AF4" w:rsidRPr="00A6614E" w:rsidRDefault="00D36AF4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b) відповідає вимогам, які впливають на критерії оцінки. </w:t>
      </w:r>
    </w:p>
    <w:p w14:paraId="113DF5E9" w14:textId="77777777" w:rsidR="00EB1CF2" w:rsidRPr="00EB1CF2" w:rsidRDefault="00EB1CF2" w:rsidP="00EB1CF2">
      <w:pPr>
        <w:pStyle w:val="a9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</w:pPr>
      <w:r w:rsidRPr="00EB1CF2"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 xml:space="preserve">Участь в Процедурі Подання пропозиції на виконання послуги можуть взяти участь Виконавці, які:  </w:t>
      </w:r>
    </w:p>
    <w:p w14:paraId="110F9635" w14:textId="1FC3CC10" w:rsidR="00EB1CF2" w:rsidRPr="00EB1CF2" w:rsidRDefault="00B418F8" w:rsidP="00EB1CF2">
      <w:pPr>
        <w:pStyle w:val="a9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 w:right="0" w:firstLine="0"/>
        <w:textAlignment w:val="baseline"/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</w:pPr>
      <w:r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>-</w:t>
      </w:r>
      <w:r w:rsidR="00EB1CF2" w:rsidRPr="00EB1CF2"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 xml:space="preserve"> Не підлягають виключенню з Процедури; </w:t>
      </w:r>
    </w:p>
    <w:p w14:paraId="1E022953" w14:textId="7444A2E7" w:rsidR="00EB1CF2" w:rsidRPr="00EB1CF2" w:rsidRDefault="00B418F8" w:rsidP="00B418F8">
      <w:pPr>
        <w:pStyle w:val="a9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 w:right="0" w:firstLine="0"/>
        <w:textAlignment w:val="baseline"/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</w:pPr>
      <w:r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>-</w:t>
      </w:r>
      <w:r w:rsidR="00EB1CF2" w:rsidRPr="00EB1CF2"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 xml:space="preserve"> Мають наявність правових підстав для надання такого виду послуг Представництву – є зареєстрованим підприємством (ТОВ, комунальне підприємство, державне підприємство, ФОП 3-ї групи оподаткування, тощо). </w:t>
      </w:r>
    </w:p>
    <w:p w14:paraId="53F82639" w14:textId="0FE1A592" w:rsidR="00EB1CF2" w:rsidRPr="00EB1CF2" w:rsidRDefault="00B418F8" w:rsidP="00B418F8">
      <w:pPr>
        <w:pStyle w:val="a9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 w:right="0" w:firstLine="0"/>
        <w:textAlignment w:val="baseline"/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</w:pPr>
      <w:r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 xml:space="preserve">- </w:t>
      </w:r>
      <w:r w:rsidR="00EB1CF2" w:rsidRPr="00EB1CF2"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 xml:space="preserve">Мінімум 3 роки досвіду проведення соціологічних та/або інформаційно-аналітичних досліджень  </w:t>
      </w:r>
    </w:p>
    <w:p w14:paraId="71DF4713" w14:textId="4C1DA975" w:rsidR="00EB1CF2" w:rsidRPr="00EB1CF2" w:rsidRDefault="00B418F8" w:rsidP="00B418F8">
      <w:pPr>
        <w:pStyle w:val="a9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 w:right="0" w:firstLine="0"/>
        <w:textAlignment w:val="baseline"/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</w:pPr>
      <w:r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>-</w:t>
      </w:r>
      <w:r w:rsidR="00EB1CF2" w:rsidRPr="00EB1CF2"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 xml:space="preserve"> пропозиції Виконавців, котрі не відповідають вимогам, зазначеним у п.2.1. і 2.3. будуть відхилені </w:t>
      </w:r>
    </w:p>
    <w:p w14:paraId="71BCC968" w14:textId="435FEE75" w:rsidR="005249FF" w:rsidRPr="00A045B1" w:rsidRDefault="00675C6F" w:rsidP="00186192">
      <w:pPr>
        <w:pStyle w:val="a9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right="0" w:hanging="709"/>
        <w:textAlignment w:val="baseline"/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</w:pPr>
      <w:r w:rsidRPr="00A045B1"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>Критерії, які мають вплив на оцінку:</w:t>
      </w:r>
      <w:r w:rsidR="005249FF" w:rsidRPr="00A045B1">
        <w:rPr>
          <w:rFonts w:asciiTheme="minorHAnsi" w:eastAsiaTheme="minorEastAsia" w:hAnsiTheme="minorHAnsi" w:cstheme="minorHAnsi"/>
          <w:b/>
          <w:bCs/>
          <w:i/>
          <w:sz w:val="16"/>
          <w:szCs w:val="16"/>
          <w:lang w:val="uk-UA"/>
        </w:rPr>
        <w:t xml:space="preserve"> </w:t>
      </w:r>
    </w:p>
    <w:p w14:paraId="36F9CCA1" w14:textId="77777777" w:rsidR="0018046D" w:rsidRPr="0018046D" w:rsidRDefault="0018046D" w:rsidP="001804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Theme="minorHAnsi" w:hAnsiTheme="minorHAnsi" w:cstheme="minorHAnsi"/>
          <w:kern w:val="1"/>
          <w:sz w:val="20"/>
          <w:szCs w:val="20"/>
          <w:lang w:val="ru-RU" w:bidi="hi-IN"/>
        </w:rPr>
      </w:pPr>
      <w:proofErr w:type="spellStart"/>
      <w:r w:rsidRPr="0018046D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>Мінімальні</w:t>
      </w:r>
      <w:proofErr w:type="spellEnd"/>
      <w:r w:rsidRPr="0018046D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 xml:space="preserve"> </w:t>
      </w:r>
      <w:proofErr w:type="spellStart"/>
      <w:r w:rsidRPr="0018046D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>вимоги</w:t>
      </w:r>
      <w:proofErr w:type="spellEnd"/>
      <w:r w:rsidRPr="0018046D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 xml:space="preserve"> до </w:t>
      </w:r>
      <w:proofErr w:type="spellStart"/>
      <w:r w:rsidRPr="0018046D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>Виконавця</w:t>
      </w:r>
      <w:proofErr w:type="spellEnd"/>
      <w:r w:rsidRPr="0018046D">
        <w:rPr>
          <w:rFonts w:asciiTheme="minorHAnsi" w:hAnsiTheme="minorHAnsi" w:cstheme="minorHAnsi"/>
          <w:kern w:val="1"/>
          <w:sz w:val="20"/>
          <w:szCs w:val="20"/>
          <w:lang w:val="ru-RU" w:bidi="hi-IN"/>
        </w:rPr>
        <w:t xml:space="preserve">: </w:t>
      </w:r>
    </w:p>
    <w:p w14:paraId="282C0193" w14:textId="77777777" w:rsidR="0018046D" w:rsidRPr="0018046D" w:rsidRDefault="0018046D" w:rsidP="0018046D">
      <w:pPr>
        <w:pStyle w:val="a9"/>
        <w:spacing w:after="0" w:line="240" w:lineRule="auto"/>
        <w:ind w:left="0" w:firstLine="720"/>
        <w:rPr>
          <w:rFonts w:asciiTheme="minorHAnsi" w:hAnsiTheme="minorHAnsi" w:cstheme="minorHAnsi"/>
          <w:sz w:val="20"/>
          <w:szCs w:val="20"/>
          <w:lang w:val="ru-RU"/>
        </w:rPr>
      </w:pPr>
      <w:r w:rsidRPr="0018046D">
        <w:rPr>
          <w:rFonts w:asciiTheme="minorHAnsi" w:hAnsiTheme="minorHAnsi" w:cstheme="minorHAnsi"/>
          <w:sz w:val="20"/>
          <w:szCs w:val="20"/>
          <w:lang w:val="uk-UA" w:bidi="hi-IN"/>
        </w:rPr>
        <w:t>Частина 1 (а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наліз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поточного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середовища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щодо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можливості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(та стану)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замовлення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соціальних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послуг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органами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місцевого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самоврядування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в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Україні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недержавними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організаціями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та закладами)</w:t>
      </w:r>
    </w:p>
    <w:p w14:paraId="3B452A03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Не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підлягають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виключенню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з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Процедури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;</w:t>
      </w: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 </w:t>
      </w:r>
    </w:p>
    <w:p w14:paraId="6769851C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Мають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наявність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правових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підстав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для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надання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такого виду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послуг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Представництву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– є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зареєстрованим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підприємством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(ТОВ,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комунальне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підприємство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державне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підприємство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, ФОП 3-ї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групи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оподаткування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тощо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).</w:t>
      </w: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 </w:t>
      </w:r>
    </w:p>
    <w:p w14:paraId="56248313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Мінімум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3 роки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досвіду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проведення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соціологічних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та/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або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інформаційно-аналітичних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досліджень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;</w:t>
      </w:r>
    </w:p>
    <w:p w14:paraId="51C54C10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Вільне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володіння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українською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мовою;</w:t>
      </w:r>
    </w:p>
    <w:p w14:paraId="1903EBB0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Наявність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розробленої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методології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дослідження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.</w:t>
      </w:r>
    </w:p>
    <w:p w14:paraId="46758BAA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</w:p>
    <w:p w14:paraId="267BD299" w14:textId="77777777" w:rsidR="0018046D" w:rsidRPr="0018046D" w:rsidRDefault="0018046D" w:rsidP="0018046D">
      <w:pPr>
        <w:pStyle w:val="a9"/>
        <w:spacing w:after="0" w:line="240" w:lineRule="auto"/>
        <w:ind w:left="0" w:firstLine="720"/>
        <w:rPr>
          <w:rFonts w:asciiTheme="minorHAnsi" w:hAnsiTheme="minorHAnsi" w:cstheme="minorHAnsi"/>
          <w:sz w:val="20"/>
          <w:szCs w:val="20"/>
          <w:lang w:val="uk-UA" w:bidi="hi-IN"/>
        </w:rPr>
      </w:pPr>
      <w:r w:rsidRPr="0018046D">
        <w:rPr>
          <w:rFonts w:asciiTheme="minorHAnsi" w:hAnsiTheme="minorHAnsi" w:cstheme="minorHAnsi"/>
          <w:sz w:val="20"/>
          <w:szCs w:val="20"/>
          <w:lang w:val="uk-UA" w:bidi="hi-IN"/>
        </w:rPr>
        <w:t>Частина 2 (</w:t>
      </w:r>
      <w:r w:rsidRPr="0018046D">
        <w:rPr>
          <w:rFonts w:asciiTheme="minorHAnsi" w:hAnsiTheme="minorHAnsi" w:cstheme="minorHAnsi"/>
          <w:sz w:val="20"/>
          <w:szCs w:val="20"/>
          <w:lang w:val="uk-UA"/>
        </w:rPr>
        <w:t xml:space="preserve">послуги розробки/напрацювання/пропозицій удосконалення існуючого механізму замовлення соціальних послуг органами місцевого самоврядування у недержавних організацій та закладів, часткова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uk-UA"/>
        </w:rPr>
        <w:t>модерація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uk-UA"/>
        </w:rPr>
        <w:t xml:space="preserve"> заходів під час реалізації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uk-UA"/>
        </w:rPr>
        <w:t>проєкту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uk-UA"/>
        </w:rPr>
        <w:t xml:space="preserve">, підготовка публікацій на основі даних, отриманих на основі проведеного аналізу та реалізації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uk-UA"/>
        </w:rPr>
        <w:t>проєкту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uk-UA"/>
        </w:rPr>
        <w:t xml:space="preserve"> загалом).</w:t>
      </w:r>
    </w:p>
    <w:p w14:paraId="774B0940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Не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підлягають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виключенню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з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Процедури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;</w:t>
      </w: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 </w:t>
      </w:r>
    </w:p>
    <w:p w14:paraId="14AEDC01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Мають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наявність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правових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підстав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для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надання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такого виду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послуг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Представництву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– є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зареєстрованим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підприємством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(ТОВ,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комунальне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підприємство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державне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підприємство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, ФОП 3-ї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групи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оподаткування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тощо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).</w:t>
      </w: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 </w:t>
      </w:r>
    </w:p>
    <w:p w14:paraId="133AE0AB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Мінімум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3 роки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досвіду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підготовки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публікацій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на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основі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даних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,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отриманих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на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основі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проведених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аналітичних</w:t>
      </w:r>
      <w:proofErr w:type="spellEnd"/>
      <w:r w:rsidRPr="0018046D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hAnsiTheme="minorHAnsi" w:cstheme="minorHAnsi"/>
          <w:sz w:val="20"/>
          <w:szCs w:val="20"/>
          <w:lang w:val="ru-RU"/>
        </w:rPr>
        <w:t>досліджень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;</w:t>
      </w:r>
    </w:p>
    <w:p w14:paraId="54C9AC7A" w14:textId="77777777" w:rsidR="0018046D" w:rsidRPr="0018046D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</w:pPr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-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Вільне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володіння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>українською</w:t>
      </w:r>
      <w:proofErr w:type="spellEnd"/>
      <w:r w:rsidRPr="0018046D">
        <w:rPr>
          <w:rFonts w:asciiTheme="minorHAnsi" w:eastAsia="Calibri" w:hAnsiTheme="minorHAnsi" w:cstheme="minorHAnsi"/>
          <w:color w:val="000000" w:themeColor="text1"/>
          <w:sz w:val="20"/>
          <w:szCs w:val="20"/>
          <w:lang w:val="ru-RU"/>
        </w:rPr>
        <w:t xml:space="preserve"> мовою;</w:t>
      </w:r>
    </w:p>
    <w:p w14:paraId="57EAB28A" w14:textId="77777777" w:rsidR="0018046D" w:rsidRPr="00E96239" w:rsidRDefault="0018046D" w:rsidP="0018046D">
      <w:pPr>
        <w:spacing w:after="0" w:line="240" w:lineRule="auto"/>
        <w:ind w:firstLine="720"/>
        <w:rPr>
          <w:rFonts w:asciiTheme="minorHAnsi" w:eastAsia="Calibri" w:hAnsiTheme="minorHAnsi" w:cstheme="minorHAnsi"/>
          <w:color w:val="000000" w:themeColor="text1"/>
          <w:lang w:val="ru-RU"/>
        </w:rPr>
      </w:pPr>
    </w:p>
    <w:p w14:paraId="61D03963" w14:textId="77777777" w:rsidR="0018046D" w:rsidRPr="00D9670D" w:rsidRDefault="0018046D" w:rsidP="0018046D">
      <w:pPr>
        <w:widowControl w:val="0"/>
        <w:spacing w:after="0" w:line="240" w:lineRule="auto"/>
        <w:ind w:firstLine="720"/>
        <w:rPr>
          <w:rFonts w:asciiTheme="minorHAnsi" w:eastAsia="Calibri" w:hAnsiTheme="minorHAnsi" w:cstheme="minorHAnsi"/>
          <w:b/>
          <w:bCs/>
          <w:lang w:val="ru-RU"/>
        </w:rPr>
      </w:pPr>
      <w:r w:rsidRPr="00D9670D">
        <w:rPr>
          <w:rFonts w:asciiTheme="minorHAnsi" w:eastAsia="Calibri" w:hAnsiTheme="minorHAnsi" w:cstheme="minorHAnsi"/>
          <w:b/>
          <w:bCs/>
          <w:i/>
          <w:iCs/>
          <w:color w:val="000000" w:themeColor="text1"/>
        </w:rPr>
        <w:t> 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Постачальники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послуг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,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котрі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відповідають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мінімальним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вимогам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,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зазначеним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вище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можуть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подавати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свої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пропозиції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за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однією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або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двома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частинамию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ins w:id="0" w:author="Lidia Litvinchuk" w:date="2023-07-28T06:57:00Z">
        <w:r w:rsidRPr="00D9670D">
          <w:rPr>
            <w:rFonts w:asciiTheme="minorHAnsi" w:eastAsia="Segoe UI" w:hAnsiTheme="minorHAnsi" w:cstheme="minorHAnsi"/>
            <w:b/>
            <w:bCs/>
            <w:color w:val="333333"/>
            <w:sz w:val="18"/>
            <w:szCs w:val="18"/>
            <w:lang w:val="ru-RU"/>
          </w:rPr>
          <w:t>В</w:t>
        </w:r>
      </w:ins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ибір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виконавця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/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виконавців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буде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здійснюватися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окремо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для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кожної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 </w:t>
      </w:r>
      <w:proofErr w:type="spellStart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>частини</w:t>
      </w:r>
      <w:proofErr w:type="spellEnd"/>
      <w:r w:rsidRPr="00D9670D">
        <w:rPr>
          <w:rFonts w:asciiTheme="minorHAnsi" w:eastAsia="Segoe UI" w:hAnsiTheme="minorHAnsi" w:cstheme="minorHAnsi"/>
          <w:b/>
          <w:bCs/>
          <w:color w:val="333333"/>
          <w:sz w:val="18"/>
          <w:szCs w:val="18"/>
          <w:lang w:val="ru-RU"/>
        </w:rPr>
        <w:t xml:space="preserve">. </w:t>
      </w:r>
      <w:r w:rsidRPr="00D9670D">
        <w:rPr>
          <w:rFonts w:asciiTheme="minorHAnsi" w:eastAsia="Calibri" w:hAnsiTheme="minorHAnsi" w:cstheme="minorHAnsi"/>
          <w:b/>
          <w:bCs/>
          <w:lang w:val="ru-RU"/>
        </w:rPr>
        <w:t xml:space="preserve"> </w:t>
      </w:r>
    </w:p>
    <w:p w14:paraId="5F02C906" w14:textId="77777777" w:rsidR="003F0275" w:rsidRPr="00D365D9" w:rsidRDefault="003F0275" w:rsidP="00186192">
      <w:pPr>
        <w:spacing w:after="0" w:line="240" w:lineRule="auto"/>
        <w:ind w:left="709" w:right="0" w:hanging="709"/>
        <w:textAlignment w:val="baseline"/>
        <w:rPr>
          <w:rFonts w:asciiTheme="minorHAnsi" w:hAnsiTheme="minorHAnsi" w:cstheme="minorHAnsi"/>
          <w:sz w:val="16"/>
          <w:szCs w:val="16"/>
          <w:lang w:val="ru-RU" w:eastAsia="en-GB"/>
        </w:rPr>
      </w:pPr>
    </w:p>
    <w:p w14:paraId="514F8CD1" w14:textId="42BCA594" w:rsidR="00477E61" w:rsidRPr="00477E61" w:rsidRDefault="00477E61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b/>
          <w:bCs/>
          <w:lang w:val="uk-UA"/>
        </w:rPr>
      </w:pPr>
      <w:r w:rsidRPr="00477E61">
        <w:rPr>
          <w:rFonts w:asciiTheme="minorHAnsi" w:hAnsiTheme="minorHAnsi" w:cstheme="minorHAnsi"/>
          <w:b/>
          <w:bCs/>
          <w:lang w:val="uk-UA"/>
        </w:rPr>
        <w:t>Заява щодо цінової пропозиції</w:t>
      </w:r>
      <w:r>
        <w:rPr>
          <w:rFonts w:asciiTheme="minorHAnsi" w:hAnsiTheme="minorHAnsi" w:cstheme="minorHAnsi"/>
          <w:b/>
          <w:bCs/>
          <w:lang w:val="uk-UA"/>
        </w:rPr>
        <w:t xml:space="preserve">: </w:t>
      </w:r>
    </w:p>
    <w:p w14:paraId="73D9FF4C" w14:textId="77777777" w:rsidR="00477E61" w:rsidRPr="00477E61" w:rsidRDefault="00477E61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477E61">
        <w:rPr>
          <w:rFonts w:asciiTheme="minorHAnsi" w:hAnsiTheme="minorHAnsi" w:cstheme="minorHAnsi"/>
          <w:lang w:val="uk-UA"/>
        </w:rPr>
        <w:t xml:space="preserve">Заявляю / -ємо, що цінова пропозиція включає в себе всі витрати, які буде нести Замовник у рамках надання Виконавцем послуги (податок ПДВ чи обов’язкові внески на соціальне страхування Виконавця та Замовника – Платника, передбачені чинним законодавством), комп’ютерного обладнання, мобільного зв’язку та програмного забезпечення, необхідного для виконання Закупівлі. </w:t>
      </w:r>
    </w:p>
    <w:p w14:paraId="0D23EA7E" w14:textId="77777777" w:rsidR="00477E61" w:rsidRPr="00477E61" w:rsidRDefault="00477E61" w:rsidP="00186192">
      <w:pPr>
        <w:pStyle w:val="a9"/>
        <w:spacing w:after="0" w:line="240" w:lineRule="auto"/>
        <w:ind w:left="709" w:right="0" w:hanging="709"/>
        <w:rPr>
          <w:rFonts w:asciiTheme="minorHAnsi" w:hAnsiTheme="minorHAnsi" w:cstheme="minorHAnsi"/>
          <w:i/>
          <w:iCs/>
          <w:lang w:val="uk-UA"/>
        </w:rPr>
      </w:pPr>
      <w:r w:rsidRPr="00477E61">
        <w:rPr>
          <w:rFonts w:asciiTheme="minorHAnsi" w:hAnsiTheme="minorHAnsi" w:cstheme="minorHAnsi"/>
          <w:lang w:val="uk-UA"/>
        </w:rPr>
        <w:t xml:space="preserve">ЗА ПОТРЕБИ: </w:t>
      </w:r>
      <w:r w:rsidRPr="00477E61">
        <w:rPr>
          <w:rFonts w:asciiTheme="minorHAnsi" w:hAnsiTheme="minorHAnsi" w:cstheme="minorHAnsi"/>
          <w:i/>
          <w:iCs/>
          <w:lang w:val="uk-UA"/>
        </w:rPr>
        <w:t xml:space="preserve">«Заявляю / -ємо, що цінова пропозиція не включає таких втрат, які несе Замовник: (…….назвати)». </w:t>
      </w:r>
    </w:p>
    <w:p w14:paraId="35E79C32" w14:textId="447DDDCC" w:rsidR="00477E61" w:rsidRPr="00477E61" w:rsidRDefault="00477E61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477E61">
        <w:rPr>
          <w:rFonts w:asciiTheme="minorHAnsi" w:hAnsiTheme="minorHAnsi" w:cstheme="minorHAnsi"/>
          <w:color w:val="auto"/>
          <w:lang w:val="uk-UA"/>
        </w:rPr>
        <w:t xml:space="preserve">Виконавець заявляє, що він виконав інформаційний обов’язок, передбачений в ст. 13 або ст. 14 </w:t>
      </w:r>
      <w:r w:rsidRPr="00477E61">
        <w:rPr>
          <w:rFonts w:asciiTheme="minorHAnsi" w:hAnsiTheme="minorHAnsi" w:cstheme="minorHAnsi"/>
          <w:color w:val="auto"/>
          <w:shd w:val="clear" w:color="auto" w:fill="FFFFFF"/>
          <w:lang w:val="uk-UA"/>
        </w:rPr>
        <w:t>GDPR</w:t>
      </w:r>
      <w:r w:rsidRPr="00477E61">
        <w:rPr>
          <w:rFonts w:asciiTheme="minorHAnsi" w:hAnsiTheme="minorHAnsi" w:cstheme="minorHAns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477E61">
        <w:rPr>
          <w:rFonts w:asciiTheme="minorHAnsi" w:hAnsiTheme="minorHAnsi" w:cstheme="minorHAns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="00187E21">
        <w:rPr>
          <w:rFonts w:asciiTheme="minorHAnsi" w:hAnsiTheme="minorHAnsi" w:cstheme="minorHAnsi"/>
          <w:lang w:val="uk-UA"/>
        </w:rPr>
        <w:t xml:space="preserve">Процедурі </w:t>
      </w:r>
      <w:r w:rsidR="00C6404B">
        <w:rPr>
          <w:rFonts w:asciiTheme="minorHAnsi" w:hAnsiTheme="minorHAnsi" w:cstheme="minorHAnsi"/>
          <w:lang w:val="uk-UA"/>
        </w:rPr>
        <w:t>замовлення</w:t>
      </w:r>
      <w:r w:rsidRPr="00477E61">
        <w:rPr>
          <w:rFonts w:asciiTheme="minorHAnsi" w:hAnsiTheme="minorHAnsi" w:cstheme="minorHAnsi"/>
          <w:lang w:val="uk-UA"/>
        </w:rPr>
        <w:t xml:space="preserve"> послуги </w:t>
      </w:r>
      <w:r w:rsidR="00675C6F" w:rsidRPr="00186192">
        <w:rPr>
          <w:rFonts w:asciiTheme="minorHAnsi" w:hAnsiTheme="minorHAnsi" w:cstheme="minorHAnsi"/>
          <w:b/>
          <w:bCs/>
          <w:i/>
          <w:iCs/>
          <w:kern w:val="1"/>
          <w:sz w:val="16"/>
          <w:szCs w:val="16"/>
          <w:lang w:val="en-GB" w:bidi="hi-IN"/>
        </w:rPr>
        <w:t>FSM</w:t>
      </w:r>
      <w:r w:rsidR="00675C6F" w:rsidRPr="00186192">
        <w:rPr>
          <w:rFonts w:asciiTheme="minorHAnsi" w:hAnsiTheme="minorHAnsi" w:cstheme="minorHAnsi"/>
          <w:b/>
          <w:bCs/>
          <w:i/>
          <w:iCs/>
          <w:kern w:val="1"/>
          <w:sz w:val="16"/>
          <w:szCs w:val="16"/>
          <w:lang w:val="uk-UA" w:bidi="hi-IN"/>
        </w:rPr>
        <w:t>-2023-</w:t>
      </w:r>
      <w:r w:rsidR="00A045B1" w:rsidRPr="00186192">
        <w:rPr>
          <w:rFonts w:asciiTheme="minorHAnsi" w:hAnsiTheme="minorHAnsi" w:cstheme="minorHAnsi"/>
          <w:b/>
          <w:bCs/>
          <w:i/>
          <w:iCs/>
          <w:kern w:val="1"/>
          <w:sz w:val="16"/>
          <w:szCs w:val="16"/>
          <w:lang w:val="uk-UA" w:bidi="hi-IN"/>
        </w:rPr>
        <w:t>07-02</w:t>
      </w:r>
      <w:r w:rsidR="00E91C4F" w:rsidRPr="00186192">
        <w:rPr>
          <w:rFonts w:asciiTheme="minorHAnsi" w:hAnsiTheme="minorHAnsi" w:cstheme="minorHAnsi"/>
          <w:b/>
          <w:bCs/>
          <w:i/>
          <w:iCs/>
          <w:kern w:val="1"/>
          <w:sz w:val="16"/>
          <w:szCs w:val="16"/>
          <w:lang w:val="uk-UA" w:bidi="hi-IN"/>
        </w:rPr>
        <w:t xml:space="preserve"> </w:t>
      </w:r>
      <w:r w:rsidR="00E91C4F" w:rsidRPr="00186192">
        <w:rPr>
          <w:rFonts w:asciiTheme="minorHAnsi" w:hAnsiTheme="minorHAnsi" w:cstheme="minorBidi"/>
          <w:b/>
          <w:bCs/>
          <w:lang w:val="uk-UA"/>
        </w:rPr>
        <w:t>«</w:t>
      </w:r>
      <w:r w:rsidR="00186192" w:rsidRPr="00186192">
        <w:rPr>
          <w:rFonts w:ascii="Calibri" w:hAnsi="Calibri" w:cs="Calibri"/>
          <w:b/>
          <w:bCs/>
          <w:color w:val="auto"/>
          <w:lang w:val="uk-UA"/>
        </w:rPr>
        <w:t xml:space="preserve">Послуги експертно-аналітичного дослідження, яке включає в себе: аналіз поточного середовища щодо можливості (та стану) замовлення соціальних послуг органами місцевого самоврядування в Україні недержавними організаціями та закладами, послуги розробки/напрацювання/пропозицій удосконалення існуючого механізму </w:t>
      </w:r>
      <w:r w:rsidR="00186192" w:rsidRPr="00186192">
        <w:rPr>
          <w:rFonts w:ascii="Calibri" w:hAnsi="Calibri" w:cs="Calibri"/>
          <w:b/>
          <w:bCs/>
          <w:lang w:val="uk-UA"/>
        </w:rPr>
        <w:t>замовлення соціальних послуг органами місцевого самоврядування у недержавних організацій та закладів, часткова модерація заходів під час реалізації проєкту та підготовка публікацій на основі даних, отриманих на основі проведеного аналізу та реалізації проєкту загалом</w:t>
      </w:r>
      <w:r w:rsidR="00E91C4F" w:rsidRPr="00186192">
        <w:rPr>
          <w:rFonts w:asciiTheme="minorHAnsi" w:hAnsiTheme="minorHAnsi" w:cstheme="minorBidi"/>
          <w:b/>
          <w:bCs/>
          <w:lang w:val="uk-UA"/>
        </w:rPr>
        <w:t>»</w:t>
      </w:r>
      <w:r w:rsidR="00675C6F" w:rsidRPr="00186192">
        <w:rPr>
          <w:rFonts w:asciiTheme="minorHAnsi" w:hAnsiTheme="minorHAnsi" w:cstheme="minorHAnsi"/>
          <w:b/>
          <w:bCs/>
          <w:i/>
          <w:iCs/>
          <w:kern w:val="1"/>
          <w:sz w:val="16"/>
          <w:szCs w:val="16"/>
          <w:lang w:val="uk-UA" w:bidi="hi-IN"/>
        </w:rPr>
        <w:t xml:space="preserve"> в рамках реалізації завдань </w:t>
      </w:r>
      <w:r w:rsidR="00E91C4F" w:rsidRPr="00186192">
        <w:rPr>
          <w:rFonts w:asciiTheme="minorHAnsi" w:hAnsiTheme="minorHAnsi" w:cstheme="minorHAnsi"/>
          <w:b/>
          <w:bCs/>
          <w:i/>
          <w:iCs/>
          <w:kern w:val="1"/>
          <w:lang w:val="uk-UA" w:bidi="hi-IN"/>
        </w:rPr>
        <w:t xml:space="preserve">проєкту </w:t>
      </w:r>
      <w:r w:rsidR="00E22610" w:rsidRPr="00186192">
        <w:rPr>
          <w:rFonts w:asciiTheme="minorHAnsi" w:hAnsiTheme="minorHAnsi" w:cstheme="minorHAnsi"/>
          <w:b/>
          <w:bCs/>
          <w:i/>
          <w:iCs/>
          <w:kern w:val="1"/>
          <w:lang w:val="uk-UA" w:bidi="hi-IN"/>
        </w:rPr>
        <w:t>«Модель надання послуг неурядовими організаціями»,</w:t>
      </w:r>
      <w:r w:rsidR="00E22610">
        <w:rPr>
          <w:rFonts w:asciiTheme="minorHAnsi" w:hAnsiTheme="minorHAnsi" w:cstheme="minorHAnsi"/>
          <w:b/>
          <w:bCs/>
          <w:i/>
          <w:iCs/>
          <w:kern w:val="1"/>
          <w:lang w:val="uk-UA" w:bidi="hi-IN"/>
        </w:rPr>
        <w:t xml:space="preserve"> </w:t>
      </w:r>
      <w:r w:rsidR="00E22610" w:rsidRPr="00E22610">
        <w:rPr>
          <w:rFonts w:asciiTheme="minorHAnsi" w:hAnsiTheme="minorHAnsi" w:cstheme="minorHAnsi"/>
          <w:kern w:val="1"/>
          <w:lang w:val="uk-UA" w:bidi="hi-IN"/>
        </w:rPr>
        <w:t>я</w:t>
      </w:r>
      <w:r w:rsidRPr="00477E61">
        <w:rPr>
          <w:rFonts w:asciiTheme="minorHAnsi" w:hAnsiTheme="minorHAnsi" w:cstheme="minorHAnsi"/>
          <w:lang w:val="uk-UA"/>
        </w:rPr>
        <w:t>ка проводиться Представництвом Фонду Міжнародної Солідарності в Україні.</w:t>
      </w:r>
    </w:p>
    <w:p w14:paraId="58B6A9D6" w14:textId="77777777" w:rsidR="00CD60E2" w:rsidRPr="00A6614E" w:rsidRDefault="00CD60E2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hAnsiTheme="minorHAnsi" w:cstheme="minorHAnsi"/>
          <w:lang w:val="uk-UA"/>
        </w:rPr>
      </w:pPr>
      <w:r w:rsidRPr="00A6614E">
        <w:rPr>
          <w:rFonts w:asciiTheme="minorHAnsi" w:hAnsiTheme="minorHAnsi" w:cstheme="minorHAnsi"/>
          <w:lang w:val="uk-UA"/>
        </w:rPr>
        <w:t xml:space="preserve">Заявляю / -ємо, що вважаємо для себе дану пропозицію дійсною впродовж періоду 30 днів від дати завершення терміну подачі пропозицій. </w:t>
      </w:r>
    </w:p>
    <w:p w14:paraId="35F9DF26" w14:textId="10004EA5" w:rsidR="00381678" w:rsidRPr="00A6614E" w:rsidRDefault="00DF384B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З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аявляю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/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>-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ємо 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е-майл переписки. 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</w:t>
      </w:r>
    </w:p>
    <w:p w14:paraId="02753730" w14:textId="4BB0A195" w:rsidR="002C6334" w:rsidRPr="00A6614E" w:rsidRDefault="00A330C6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Заявляю/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 -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ємо про готовність виконувати завдання </w:t>
      </w:r>
      <w:r w:rsidRPr="00296C0F">
        <w:rPr>
          <w:rFonts w:asciiTheme="minorHAnsi" w:eastAsiaTheme="minorEastAsia" w:hAnsiTheme="minorHAnsi" w:cstheme="minorHAnsi"/>
          <w:b/>
          <w:bCs/>
          <w:i/>
          <w:iCs/>
          <w:color w:val="auto"/>
          <w:sz w:val="16"/>
          <w:szCs w:val="16"/>
          <w:lang w:val="uk"/>
        </w:rPr>
        <w:t>від </w:t>
      </w:r>
      <w:r w:rsidR="00296C0F" w:rsidRPr="00296C0F">
        <w:rPr>
          <w:rFonts w:asciiTheme="minorHAnsi" w:eastAsiaTheme="minorEastAsia" w:hAnsiTheme="minorHAnsi" w:cstheme="minorHAnsi"/>
          <w:b/>
          <w:bCs/>
          <w:i/>
          <w:iCs/>
          <w:color w:val="auto"/>
          <w:sz w:val="16"/>
          <w:szCs w:val="16"/>
          <w:lang w:val="uk"/>
        </w:rPr>
        <w:t>21</w:t>
      </w:r>
      <w:r w:rsidR="00186192" w:rsidRPr="00296C0F">
        <w:rPr>
          <w:rFonts w:asciiTheme="minorHAnsi" w:eastAsiaTheme="minorEastAsia" w:hAnsiTheme="minorHAnsi" w:cstheme="minorHAnsi"/>
          <w:b/>
          <w:bCs/>
          <w:i/>
          <w:iCs/>
          <w:color w:val="auto"/>
          <w:sz w:val="16"/>
          <w:szCs w:val="16"/>
          <w:lang w:val="uk"/>
        </w:rPr>
        <w:t>.08.2</w:t>
      </w:r>
      <w:r w:rsidR="008C68F3" w:rsidRPr="00296C0F">
        <w:rPr>
          <w:rFonts w:asciiTheme="minorHAnsi" w:eastAsiaTheme="minorEastAsia" w:hAnsiTheme="minorHAnsi" w:cstheme="minorHAnsi"/>
          <w:b/>
          <w:bCs/>
          <w:i/>
          <w:iCs/>
          <w:color w:val="auto"/>
          <w:sz w:val="16"/>
          <w:szCs w:val="16"/>
          <w:lang w:val="uk"/>
        </w:rPr>
        <w:t>02</w:t>
      </w:r>
      <w:r w:rsidR="00B82028" w:rsidRPr="00296C0F">
        <w:rPr>
          <w:rFonts w:asciiTheme="minorHAnsi" w:eastAsiaTheme="minorEastAsia" w:hAnsiTheme="minorHAnsi" w:cstheme="minorHAnsi"/>
          <w:b/>
          <w:bCs/>
          <w:i/>
          <w:iCs/>
          <w:color w:val="auto"/>
          <w:sz w:val="16"/>
          <w:szCs w:val="16"/>
          <w:lang w:val="ru-RU"/>
        </w:rPr>
        <w:t>3</w:t>
      </w:r>
      <w:r w:rsidR="008C68F3" w:rsidRPr="00296C0F">
        <w:rPr>
          <w:rFonts w:asciiTheme="minorHAnsi" w:eastAsiaTheme="minorEastAsia" w:hAnsiTheme="minorHAnsi" w:cstheme="minorHAnsi"/>
          <w:b/>
          <w:bCs/>
          <w:i/>
          <w:iCs/>
          <w:color w:val="auto"/>
          <w:sz w:val="16"/>
          <w:szCs w:val="16"/>
          <w:lang w:val="uk"/>
        </w:rPr>
        <w:t xml:space="preserve"> р.</w:t>
      </w:r>
      <w:r w:rsidRPr="00A6614E">
        <w:rPr>
          <w:rFonts w:asciiTheme="minorHAnsi" w:eastAsiaTheme="minorEastAsia" w:hAnsiTheme="minorHAnsi" w:cstheme="minorHAnsi"/>
          <w:color w:val="auto"/>
          <w:lang w:val="uk"/>
        </w:rPr>
        <w:t xml:space="preserve"> 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(дата початку виконання).</w:t>
      </w:r>
    </w:p>
    <w:p w14:paraId="45935CAA" w14:textId="5B5128FE" w:rsidR="00381678" w:rsidRPr="00A6614E" w:rsidRDefault="00A330C6" w:rsidP="00186192">
      <w:pPr>
        <w:pStyle w:val="a9"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eastAsiaTheme="minorEastAsia" w:hAnsiTheme="minorHAnsi" w:cstheme="minorHAnsi"/>
          <w:color w:val="000000" w:themeColor="text1"/>
          <w:lang w:val="uk"/>
        </w:rPr>
      </w:pP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З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аявляю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/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>-</w:t>
      </w:r>
      <w:r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ємо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00D56028">
        <w:rPr>
          <w:rFonts w:asciiTheme="minorHAnsi" w:eastAsiaTheme="minorEastAsia" w:hAnsiTheme="minorHAnsi" w:cstheme="minorHAnsi"/>
          <w:color w:val="000000" w:themeColor="text1"/>
          <w:lang w:val="uk"/>
        </w:rPr>
        <w:t>З</w:t>
      </w:r>
      <w:r w:rsidR="0C4C647E" w:rsidRPr="00A6614E">
        <w:rPr>
          <w:rFonts w:asciiTheme="minorHAnsi" w:eastAsiaTheme="minorEastAsia" w:hAnsiTheme="minorHAnsi" w:cstheme="minorHAnsi"/>
          <w:color w:val="000000" w:themeColor="text1"/>
          <w:lang w:val="uk"/>
        </w:rPr>
        <w:t>амовника при поданні інформації.</w:t>
      </w:r>
    </w:p>
    <w:p w14:paraId="31697A2A" w14:textId="41909E14" w:rsidR="00460749" w:rsidRPr="00A6614E" w:rsidRDefault="00136C55" w:rsidP="00186192">
      <w:pPr>
        <w:keepNext/>
        <w:numPr>
          <w:ilvl w:val="0"/>
          <w:numId w:val="5"/>
        </w:numPr>
        <w:spacing w:after="0" w:line="240" w:lineRule="auto"/>
        <w:ind w:left="709" w:right="0" w:hanging="709"/>
        <w:rPr>
          <w:rFonts w:asciiTheme="minorHAnsi" w:eastAsiaTheme="minorEastAsia" w:hAnsiTheme="minorHAnsi" w:cstheme="minorHAnsi"/>
          <w:lang w:val="ru-RU"/>
        </w:rPr>
      </w:pPr>
      <w:r w:rsidRPr="00A6614E">
        <w:rPr>
          <w:rFonts w:asciiTheme="minorHAnsi" w:eastAsiaTheme="minorEastAsia" w:hAnsiTheme="minorHAnsi" w:cstheme="minorHAnsi"/>
          <w:lang w:val="uk-UA"/>
        </w:rPr>
        <w:t xml:space="preserve">Додатки до даного Формуляру, які є невід’ємною частиною пропозиції, а саме: </w:t>
      </w:r>
    </w:p>
    <w:p w14:paraId="36806783" w14:textId="3A547953" w:rsidR="00460749" w:rsidRPr="00186192" w:rsidRDefault="00E2723A" w:rsidP="00186192">
      <w:pPr>
        <w:numPr>
          <w:ilvl w:val="0"/>
          <w:numId w:val="2"/>
        </w:numPr>
        <w:tabs>
          <w:tab w:val="clear" w:pos="1440"/>
          <w:tab w:val="num" w:pos="1134"/>
        </w:tabs>
        <w:spacing w:after="0" w:line="240" w:lineRule="auto"/>
        <w:ind w:left="709" w:right="0" w:hanging="709"/>
        <w:rPr>
          <w:rFonts w:asciiTheme="minorHAnsi" w:eastAsiaTheme="minorEastAsia" w:hAnsiTheme="minorHAnsi" w:cstheme="minorHAnsi"/>
          <w:b/>
          <w:bCs/>
          <w:i/>
          <w:iCs/>
          <w:sz w:val="16"/>
          <w:szCs w:val="16"/>
          <w:lang w:val="uk-UA"/>
        </w:rPr>
      </w:pPr>
      <w:r w:rsidRPr="00186192">
        <w:rPr>
          <w:rFonts w:asciiTheme="minorHAnsi" w:eastAsiaTheme="minorEastAsia" w:hAnsiTheme="minorHAnsi" w:cstheme="minorHAnsi"/>
          <w:b/>
          <w:bCs/>
          <w:i/>
          <w:iCs/>
          <w:sz w:val="16"/>
          <w:szCs w:val="16"/>
          <w:lang w:val="uk-UA"/>
        </w:rPr>
        <w:t>Приклади виконаних робіт</w:t>
      </w:r>
      <w:r w:rsidR="7C911976" w:rsidRPr="00186192">
        <w:rPr>
          <w:rFonts w:asciiTheme="minorHAnsi" w:eastAsiaTheme="minorEastAsia" w:hAnsiTheme="minorHAnsi" w:cstheme="minorHAnsi"/>
          <w:b/>
          <w:bCs/>
          <w:i/>
          <w:iCs/>
          <w:sz w:val="16"/>
          <w:szCs w:val="16"/>
          <w:lang w:val="uk-UA"/>
        </w:rPr>
        <w:t xml:space="preserve"> </w:t>
      </w:r>
      <w:r w:rsidR="7C911976" w:rsidRPr="0018619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16"/>
          <w:szCs w:val="16"/>
          <w:lang w:val="uk-UA"/>
        </w:rPr>
        <w:t>(</w:t>
      </w:r>
      <w:r w:rsidR="004002EB" w:rsidRPr="0018619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16"/>
          <w:szCs w:val="16"/>
          <w:lang w:val="uk-UA"/>
        </w:rPr>
        <w:t>опціонально</w:t>
      </w:r>
      <w:r w:rsidR="7C911976" w:rsidRPr="0018619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16"/>
          <w:szCs w:val="16"/>
          <w:lang w:val="uk-UA"/>
        </w:rPr>
        <w:t>)</w:t>
      </w:r>
      <w:r w:rsidR="00136C55" w:rsidRPr="0018619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16"/>
          <w:szCs w:val="16"/>
          <w:lang w:val="uk-UA"/>
        </w:rPr>
        <w:t xml:space="preserve">. </w:t>
      </w:r>
    </w:p>
    <w:p w14:paraId="7FE2FBD5" w14:textId="36B31CF1" w:rsidR="00D56028" w:rsidRPr="00186192" w:rsidRDefault="00D56028" w:rsidP="00186192">
      <w:pPr>
        <w:numPr>
          <w:ilvl w:val="0"/>
          <w:numId w:val="2"/>
        </w:numPr>
        <w:tabs>
          <w:tab w:val="clear" w:pos="1440"/>
          <w:tab w:val="num" w:pos="1134"/>
        </w:tabs>
        <w:spacing w:after="0" w:line="240" w:lineRule="auto"/>
        <w:ind w:left="709" w:right="0" w:hanging="709"/>
        <w:rPr>
          <w:rFonts w:asciiTheme="minorHAnsi" w:eastAsiaTheme="minorEastAsia" w:hAnsiTheme="minorHAnsi" w:cstheme="minorHAnsi"/>
          <w:b/>
          <w:bCs/>
          <w:i/>
          <w:iCs/>
          <w:sz w:val="16"/>
          <w:szCs w:val="16"/>
          <w:lang w:val="uk-UA"/>
        </w:rPr>
      </w:pPr>
      <w:r w:rsidRPr="00186192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sz w:val="16"/>
          <w:szCs w:val="16"/>
          <w:lang w:val="uk-UA"/>
        </w:rPr>
        <w:t>Інше (опціонально).</w:t>
      </w:r>
    </w:p>
    <w:p w14:paraId="6B54ECFC" w14:textId="77777777" w:rsidR="00460749" w:rsidRPr="00A6614E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uk-UA"/>
        </w:rPr>
      </w:pPr>
    </w:p>
    <w:p w14:paraId="34147C3B" w14:textId="77777777" w:rsidR="00460749" w:rsidRPr="00A6614E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ru-RU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A6614E" w14:paraId="04EF501C" w14:textId="77777777" w:rsidTr="007A7F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A6614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  <w:r w:rsidRPr="00A6614E">
              <w:rPr>
                <w:rFonts w:asciiTheme="minorHAnsi" w:eastAsiaTheme="minorEastAsia" w:hAnsiTheme="minorHAnsi" w:cstheme="minorHAnsi"/>
                <w:i/>
              </w:rPr>
              <w:t>(</w:t>
            </w:r>
            <w:r w:rsidR="00136C55" w:rsidRPr="00A6614E">
              <w:rPr>
                <w:rFonts w:asciiTheme="minorHAnsi" w:eastAsiaTheme="minorEastAsia" w:hAnsiTheme="minorHAnsi" w:cstheme="minorHAnsi"/>
                <w:i/>
                <w:lang w:val="uk-UA"/>
              </w:rPr>
              <w:t>місце, дата</w:t>
            </w:r>
            <w:r w:rsidRPr="00A6614E">
              <w:rPr>
                <w:rFonts w:asciiTheme="minorHAnsi" w:eastAsiaTheme="minorEastAsia" w:hAnsiTheme="minorHAnsi" w:cstheme="minorHAnsi"/>
                <w:i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A6614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A6614E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  <w:r w:rsidRPr="00A6614E">
              <w:rPr>
                <w:rFonts w:asciiTheme="minorHAnsi" w:eastAsiaTheme="minorEastAsia" w:hAnsiTheme="minorHAnsi" w:cstheme="minorHAnsi"/>
                <w:i/>
              </w:rPr>
              <w:t>(</w:t>
            </w:r>
            <w:r w:rsidR="00136C55" w:rsidRPr="00A6614E">
              <w:rPr>
                <w:rFonts w:asciiTheme="minorHAnsi" w:eastAsiaTheme="minorEastAsia" w:hAnsiTheme="minorHAnsi" w:cstheme="minorHAnsi"/>
                <w:i/>
                <w:lang w:val="uk-UA"/>
              </w:rPr>
              <w:t>підпис Виконавця/</w:t>
            </w:r>
            <w:r w:rsidR="0010071D" w:rsidRPr="00A6614E">
              <w:rPr>
                <w:rFonts w:asciiTheme="minorHAnsi" w:eastAsiaTheme="minorEastAsia" w:hAnsiTheme="minorHAnsi" w:cstheme="minorHAnsi"/>
                <w:i/>
                <w:lang w:val="uk-UA"/>
              </w:rPr>
              <w:t xml:space="preserve">повноважного представника </w:t>
            </w:r>
            <w:r w:rsidRPr="00A6614E">
              <w:rPr>
                <w:rFonts w:asciiTheme="minorHAnsi" w:eastAsiaTheme="minorEastAsia" w:hAnsiTheme="minorHAnsi" w:cstheme="minorHAnsi"/>
                <w:i/>
              </w:rPr>
              <w:t>)</w:t>
            </w:r>
          </w:p>
        </w:tc>
      </w:tr>
    </w:tbl>
    <w:p w14:paraId="17DBCC0F" w14:textId="77777777" w:rsidR="005B21F7" w:rsidRPr="00A6614E" w:rsidRDefault="005B21F7" w:rsidP="00B3089E">
      <w:pPr>
        <w:pStyle w:val="21"/>
        <w:ind w:left="0"/>
        <w:jc w:val="both"/>
        <w:rPr>
          <w:rFonts w:asciiTheme="minorHAnsi" w:eastAsiaTheme="minorEastAsia" w:hAnsiTheme="minorHAnsi" w:cstheme="minorHAnsi"/>
          <w:i/>
          <w:sz w:val="22"/>
          <w:szCs w:val="22"/>
        </w:rPr>
      </w:pPr>
    </w:p>
    <w:p w14:paraId="66300F39" w14:textId="77777777" w:rsidR="005B21F7" w:rsidRPr="00A6614E" w:rsidRDefault="005B21F7" w:rsidP="005B21F7">
      <w:pPr>
        <w:pStyle w:val="21"/>
        <w:ind w:left="0"/>
        <w:jc w:val="left"/>
        <w:rPr>
          <w:rFonts w:asciiTheme="minorHAnsi" w:eastAsiaTheme="minorEastAsia" w:hAnsiTheme="minorHAnsi" w:cstheme="minorHAnsi"/>
          <w:sz w:val="22"/>
          <w:szCs w:val="22"/>
        </w:rPr>
      </w:pPr>
    </w:p>
    <w:p w14:paraId="5CC4EB40" w14:textId="77777777" w:rsidR="005B21F7" w:rsidRPr="00A6614E" w:rsidRDefault="005B21F7" w:rsidP="005B21F7">
      <w:pPr>
        <w:pStyle w:val="21"/>
        <w:ind w:left="0"/>
        <w:jc w:val="left"/>
        <w:rPr>
          <w:rFonts w:asciiTheme="minorHAnsi" w:eastAsiaTheme="minorEastAsia" w:hAnsiTheme="minorHAnsi" w:cstheme="minorHAnsi"/>
          <w:sz w:val="22"/>
          <w:szCs w:val="22"/>
        </w:rPr>
      </w:pPr>
    </w:p>
    <w:p w14:paraId="745332BF" w14:textId="046EFDD1" w:rsidR="008A2B86" w:rsidRPr="00A6614E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eastAsiaTheme="minorEastAsia" w:hAnsiTheme="minorHAnsi" w:cstheme="minorHAnsi"/>
          <w:i/>
        </w:rPr>
      </w:pPr>
    </w:p>
    <w:sectPr w:rsidR="008A2B86" w:rsidRPr="00A661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9326" w14:textId="77777777" w:rsidR="004A1CE9" w:rsidRDefault="004A1CE9" w:rsidP="007461CD">
      <w:pPr>
        <w:spacing w:after="0" w:line="240" w:lineRule="auto"/>
      </w:pPr>
      <w:r>
        <w:separator/>
      </w:r>
    </w:p>
  </w:endnote>
  <w:endnote w:type="continuationSeparator" w:id="0">
    <w:p w14:paraId="67F7CDB9" w14:textId="77777777" w:rsidR="004A1CE9" w:rsidRDefault="004A1CE9" w:rsidP="007461CD">
      <w:pPr>
        <w:spacing w:after="0" w:line="240" w:lineRule="auto"/>
      </w:pPr>
      <w:r>
        <w:continuationSeparator/>
      </w:r>
    </w:p>
  </w:endnote>
  <w:endnote w:type="continuationNotice" w:id="1">
    <w:p w14:paraId="0807FD32" w14:textId="77777777" w:rsidR="004A1CE9" w:rsidRDefault="004A1C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7F21" w14:textId="77777777" w:rsidR="004A1CE9" w:rsidRDefault="004A1CE9" w:rsidP="007461CD">
      <w:pPr>
        <w:spacing w:after="0" w:line="240" w:lineRule="auto"/>
      </w:pPr>
      <w:r>
        <w:separator/>
      </w:r>
    </w:p>
  </w:footnote>
  <w:footnote w:type="continuationSeparator" w:id="0">
    <w:p w14:paraId="40D11505" w14:textId="77777777" w:rsidR="004A1CE9" w:rsidRDefault="004A1CE9" w:rsidP="007461CD">
      <w:pPr>
        <w:spacing w:after="0" w:line="240" w:lineRule="auto"/>
      </w:pPr>
      <w:r>
        <w:continuationSeparator/>
      </w:r>
    </w:p>
  </w:footnote>
  <w:footnote w:type="continuationNotice" w:id="1">
    <w:p w14:paraId="615CDAD8" w14:textId="77777777" w:rsidR="004A1CE9" w:rsidRDefault="004A1C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27876F96">
    <w:pPr>
      <w:pStyle w:val="a3"/>
    </w:pPr>
    <w:r>
      <w:rPr>
        <w:noProof/>
      </w:rPr>
      <w:drawing>
        <wp:inline distT="0" distB="0" distL="0" distR="0" wp14:anchorId="4AB19FDF" wp14:editId="0FE38F22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40669"/>
    <w:multiLevelType w:val="multilevel"/>
    <w:tmpl w:val="FC96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889205">
    <w:abstractNumId w:val="1"/>
  </w:num>
  <w:num w:numId="2" w16cid:durableId="2093894497">
    <w:abstractNumId w:val="7"/>
  </w:num>
  <w:num w:numId="3" w16cid:durableId="252589183">
    <w:abstractNumId w:val="13"/>
  </w:num>
  <w:num w:numId="4" w16cid:durableId="1515651425">
    <w:abstractNumId w:val="6"/>
  </w:num>
  <w:num w:numId="5" w16cid:durableId="1873376348">
    <w:abstractNumId w:val="10"/>
  </w:num>
  <w:num w:numId="6" w16cid:durableId="1296064726">
    <w:abstractNumId w:val="4"/>
  </w:num>
  <w:num w:numId="7" w16cid:durableId="155417778">
    <w:abstractNumId w:val="11"/>
  </w:num>
  <w:num w:numId="8" w16cid:durableId="417361285">
    <w:abstractNumId w:val="0"/>
  </w:num>
  <w:num w:numId="9" w16cid:durableId="563878080">
    <w:abstractNumId w:val="9"/>
  </w:num>
  <w:num w:numId="10" w16cid:durableId="506873556">
    <w:abstractNumId w:val="3"/>
  </w:num>
  <w:num w:numId="11" w16cid:durableId="75786321">
    <w:abstractNumId w:val="2"/>
  </w:num>
  <w:num w:numId="12" w16cid:durableId="1193110866">
    <w:abstractNumId w:val="5"/>
  </w:num>
  <w:num w:numId="13" w16cid:durableId="1067874799">
    <w:abstractNumId w:val="8"/>
  </w:num>
  <w:num w:numId="14" w16cid:durableId="440687443">
    <w:abstractNumId w:val="1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dia Litvinchuk">
    <w15:presenceInfo w15:providerId="AD" w15:userId="S::litvinchuk@solidarityfund.onmicrosoft.com::a5cdac92-739e-4a4a-8e9c-65927b49b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4759"/>
    <w:rsid w:val="00037120"/>
    <w:rsid w:val="00044EC3"/>
    <w:rsid w:val="00060265"/>
    <w:rsid w:val="00064201"/>
    <w:rsid w:val="00086009"/>
    <w:rsid w:val="00086D54"/>
    <w:rsid w:val="000A00FC"/>
    <w:rsid w:val="000A1ED0"/>
    <w:rsid w:val="000B3EDA"/>
    <w:rsid w:val="000C61D0"/>
    <w:rsid w:val="000D2639"/>
    <w:rsid w:val="000D28C0"/>
    <w:rsid w:val="000D5C4E"/>
    <w:rsid w:val="000E14D6"/>
    <w:rsid w:val="000E31AE"/>
    <w:rsid w:val="000F317A"/>
    <w:rsid w:val="000F47FA"/>
    <w:rsid w:val="000F76E2"/>
    <w:rsid w:val="0010071D"/>
    <w:rsid w:val="00106FFD"/>
    <w:rsid w:val="0011681F"/>
    <w:rsid w:val="00123035"/>
    <w:rsid w:val="00125FA5"/>
    <w:rsid w:val="001329EA"/>
    <w:rsid w:val="00136C55"/>
    <w:rsid w:val="00137291"/>
    <w:rsid w:val="00151EF6"/>
    <w:rsid w:val="0017502D"/>
    <w:rsid w:val="0018046D"/>
    <w:rsid w:val="00184AA1"/>
    <w:rsid w:val="00186192"/>
    <w:rsid w:val="001870D0"/>
    <w:rsid w:val="00187E21"/>
    <w:rsid w:val="001972B5"/>
    <w:rsid w:val="001B0702"/>
    <w:rsid w:val="001B1761"/>
    <w:rsid w:val="001B5967"/>
    <w:rsid w:val="001B73BC"/>
    <w:rsid w:val="001C6662"/>
    <w:rsid w:val="001D0EB1"/>
    <w:rsid w:val="001D704F"/>
    <w:rsid w:val="001E0A24"/>
    <w:rsid w:val="001E5CA7"/>
    <w:rsid w:val="001F3864"/>
    <w:rsid w:val="001F6FFC"/>
    <w:rsid w:val="002012EB"/>
    <w:rsid w:val="00211E46"/>
    <w:rsid w:val="002143AB"/>
    <w:rsid w:val="002303CB"/>
    <w:rsid w:val="00230789"/>
    <w:rsid w:val="00234834"/>
    <w:rsid w:val="00236FAF"/>
    <w:rsid w:val="002379B7"/>
    <w:rsid w:val="0025379F"/>
    <w:rsid w:val="00264C12"/>
    <w:rsid w:val="00277E83"/>
    <w:rsid w:val="002845E6"/>
    <w:rsid w:val="00285C98"/>
    <w:rsid w:val="00287180"/>
    <w:rsid w:val="00291B60"/>
    <w:rsid w:val="00293FE0"/>
    <w:rsid w:val="00296195"/>
    <w:rsid w:val="00296C0F"/>
    <w:rsid w:val="002975D4"/>
    <w:rsid w:val="002A3473"/>
    <w:rsid w:val="002A64D1"/>
    <w:rsid w:val="002B0D73"/>
    <w:rsid w:val="002B3E59"/>
    <w:rsid w:val="002B7F28"/>
    <w:rsid w:val="002C0283"/>
    <w:rsid w:val="002C4BCE"/>
    <w:rsid w:val="002C5428"/>
    <w:rsid w:val="002C6334"/>
    <w:rsid w:val="002C7A2E"/>
    <w:rsid w:val="002D7F40"/>
    <w:rsid w:val="002E327F"/>
    <w:rsid w:val="002E70C9"/>
    <w:rsid w:val="002F4367"/>
    <w:rsid w:val="002F6284"/>
    <w:rsid w:val="003001BE"/>
    <w:rsid w:val="003008EF"/>
    <w:rsid w:val="0030328F"/>
    <w:rsid w:val="00303431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676B"/>
    <w:rsid w:val="003779AA"/>
    <w:rsid w:val="003802A9"/>
    <w:rsid w:val="00380CBD"/>
    <w:rsid w:val="00381678"/>
    <w:rsid w:val="003863C1"/>
    <w:rsid w:val="00393C3E"/>
    <w:rsid w:val="003943D0"/>
    <w:rsid w:val="003955FF"/>
    <w:rsid w:val="00395B17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E6AE5"/>
    <w:rsid w:val="003F0275"/>
    <w:rsid w:val="004002EB"/>
    <w:rsid w:val="004008A1"/>
    <w:rsid w:val="004047FF"/>
    <w:rsid w:val="00410635"/>
    <w:rsid w:val="004118E7"/>
    <w:rsid w:val="004168BB"/>
    <w:rsid w:val="004215CF"/>
    <w:rsid w:val="00426A0C"/>
    <w:rsid w:val="004400B1"/>
    <w:rsid w:val="00440DC0"/>
    <w:rsid w:val="004437EF"/>
    <w:rsid w:val="00460749"/>
    <w:rsid w:val="0047651A"/>
    <w:rsid w:val="00477A2E"/>
    <w:rsid w:val="00477E61"/>
    <w:rsid w:val="004821D5"/>
    <w:rsid w:val="00487F47"/>
    <w:rsid w:val="00490141"/>
    <w:rsid w:val="00490883"/>
    <w:rsid w:val="00492B91"/>
    <w:rsid w:val="00493AAE"/>
    <w:rsid w:val="0049659F"/>
    <w:rsid w:val="004A1452"/>
    <w:rsid w:val="004A1CE9"/>
    <w:rsid w:val="004A578A"/>
    <w:rsid w:val="004B1062"/>
    <w:rsid w:val="004B145E"/>
    <w:rsid w:val="004C065A"/>
    <w:rsid w:val="004C1985"/>
    <w:rsid w:val="004C250B"/>
    <w:rsid w:val="004C3830"/>
    <w:rsid w:val="004D4B0B"/>
    <w:rsid w:val="004D6629"/>
    <w:rsid w:val="004E6099"/>
    <w:rsid w:val="004F01A9"/>
    <w:rsid w:val="004F4177"/>
    <w:rsid w:val="0051686B"/>
    <w:rsid w:val="00520636"/>
    <w:rsid w:val="005218D9"/>
    <w:rsid w:val="005249FF"/>
    <w:rsid w:val="00527C17"/>
    <w:rsid w:val="00533813"/>
    <w:rsid w:val="005418FA"/>
    <w:rsid w:val="00550D62"/>
    <w:rsid w:val="00554E43"/>
    <w:rsid w:val="00563294"/>
    <w:rsid w:val="0056397B"/>
    <w:rsid w:val="005704EC"/>
    <w:rsid w:val="00571A84"/>
    <w:rsid w:val="00576954"/>
    <w:rsid w:val="00581C6D"/>
    <w:rsid w:val="005853FB"/>
    <w:rsid w:val="00587137"/>
    <w:rsid w:val="005878FD"/>
    <w:rsid w:val="0059313D"/>
    <w:rsid w:val="0059545B"/>
    <w:rsid w:val="00595BA0"/>
    <w:rsid w:val="00597A45"/>
    <w:rsid w:val="005A280D"/>
    <w:rsid w:val="005A3F86"/>
    <w:rsid w:val="005B1D90"/>
    <w:rsid w:val="005B21F7"/>
    <w:rsid w:val="005B34E9"/>
    <w:rsid w:val="005C4A8C"/>
    <w:rsid w:val="005C63E8"/>
    <w:rsid w:val="005D3067"/>
    <w:rsid w:val="005D459C"/>
    <w:rsid w:val="005F0593"/>
    <w:rsid w:val="00605CE0"/>
    <w:rsid w:val="00607073"/>
    <w:rsid w:val="00612EEC"/>
    <w:rsid w:val="00630305"/>
    <w:rsid w:val="00635E10"/>
    <w:rsid w:val="0063626B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5C6F"/>
    <w:rsid w:val="00676808"/>
    <w:rsid w:val="00685893"/>
    <w:rsid w:val="0069030B"/>
    <w:rsid w:val="00690597"/>
    <w:rsid w:val="006A5F21"/>
    <w:rsid w:val="006A6B21"/>
    <w:rsid w:val="006A6DE4"/>
    <w:rsid w:val="006A79C3"/>
    <w:rsid w:val="006A7BFC"/>
    <w:rsid w:val="006A7F55"/>
    <w:rsid w:val="006B097B"/>
    <w:rsid w:val="006B6248"/>
    <w:rsid w:val="006C6B6D"/>
    <w:rsid w:val="006F2AF8"/>
    <w:rsid w:val="006F4946"/>
    <w:rsid w:val="006F7FDF"/>
    <w:rsid w:val="007000DB"/>
    <w:rsid w:val="00700525"/>
    <w:rsid w:val="00701789"/>
    <w:rsid w:val="00701AB7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72FF0"/>
    <w:rsid w:val="00776952"/>
    <w:rsid w:val="00781634"/>
    <w:rsid w:val="00784152"/>
    <w:rsid w:val="00784997"/>
    <w:rsid w:val="00791A43"/>
    <w:rsid w:val="00795756"/>
    <w:rsid w:val="007A7FE3"/>
    <w:rsid w:val="007C1ED1"/>
    <w:rsid w:val="007C1F8C"/>
    <w:rsid w:val="007C52BD"/>
    <w:rsid w:val="007D57BE"/>
    <w:rsid w:val="007E1CF8"/>
    <w:rsid w:val="007E7BB4"/>
    <w:rsid w:val="007F2F12"/>
    <w:rsid w:val="00812A75"/>
    <w:rsid w:val="008144B6"/>
    <w:rsid w:val="00821C77"/>
    <w:rsid w:val="008225DF"/>
    <w:rsid w:val="00827131"/>
    <w:rsid w:val="00830BD0"/>
    <w:rsid w:val="008335F1"/>
    <w:rsid w:val="008349C2"/>
    <w:rsid w:val="0085512A"/>
    <w:rsid w:val="0085544B"/>
    <w:rsid w:val="00855F1B"/>
    <w:rsid w:val="008575D5"/>
    <w:rsid w:val="00871AB7"/>
    <w:rsid w:val="0087447D"/>
    <w:rsid w:val="008744A9"/>
    <w:rsid w:val="00875AA3"/>
    <w:rsid w:val="008807BB"/>
    <w:rsid w:val="00881C2D"/>
    <w:rsid w:val="00881DE3"/>
    <w:rsid w:val="00890911"/>
    <w:rsid w:val="00890B34"/>
    <w:rsid w:val="00893C79"/>
    <w:rsid w:val="00896EFA"/>
    <w:rsid w:val="0089756E"/>
    <w:rsid w:val="008A2B86"/>
    <w:rsid w:val="008A5D68"/>
    <w:rsid w:val="008B5BCC"/>
    <w:rsid w:val="008C68F3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100B2"/>
    <w:rsid w:val="00914FB9"/>
    <w:rsid w:val="0091595B"/>
    <w:rsid w:val="00921A75"/>
    <w:rsid w:val="00925AC7"/>
    <w:rsid w:val="009261DD"/>
    <w:rsid w:val="00926673"/>
    <w:rsid w:val="009300FE"/>
    <w:rsid w:val="00931B3B"/>
    <w:rsid w:val="00940414"/>
    <w:rsid w:val="00942CF8"/>
    <w:rsid w:val="009434A0"/>
    <w:rsid w:val="0095479F"/>
    <w:rsid w:val="00954DED"/>
    <w:rsid w:val="00956BAC"/>
    <w:rsid w:val="00957403"/>
    <w:rsid w:val="00960BCB"/>
    <w:rsid w:val="00963E22"/>
    <w:rsid w:val="00965613"/>
    <w:rsid w:val="009702CB"/>
    <w:rsid w:val="00985C6E"/>
    <w:rsid w:val="00991686"/>
    <w:rsid w:val="00992349"/>
    <w:rsid w:val="0099321C"/>
    <w:rsid w:val="009A6FAE"/>
    <w:rsid w:val="009B08DA"/>
    <w:rsid w:val="009C4BBC"/>
    <w:rsid w:val="009C56C4"/>
    <w:rsid w:val="009D0EC6"/>
    <w:rsid w:val="009D3C7D"/>
    <w:rsid w:val="00A03BD5"/>
    <w:rsid w:val="00A045B1"/>
    <w:rsid w:val="00A066A1"/>
    <w:rsid w:val="00A10D1B"/>
    <w:rsid w:val="00A11977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7A9A"/>
    <w:rsid w:val="00A804CA"/>
    <w:rsid w:val="00A85BD3"/>
    <w:rsid w:val="00A91A76"/>
    <w:rsid w:val="00A92858"/>
    <w:rsid w:val="00AB0CA4"/>
    <w:rsid w:val="00AC4199"/>
    <w:rsid w:val="00AC5983"/>
    <w:rsid w:val="00AC748B"/>
    <w:rsid w:val="00AD1117"/>
    <w:rsid w:val="00AE3C88"/>
    <w:rsid w:val="00AE48FE"/>
    <w:rsid w:val="00AE56B6"/>
    <w:rsid w:val="00AE6878"/>
    <w:rsid w:val="00AF0662"/>
    <w:rsid w:val="00AF262B"/>
    <w:rsid w:val="00AF34B2"/>
    <w:rsid w:val="00B00F0F"/>
    <w:rsid w:val="00B04461"/>
    <w:rsid w:val="00B04618"/>
    <w:rsid w:val="00B06F22"/>
    <w:rsid w:val="00B108C6"/>
    <w:rsid w:val="00B1748E"/>
    <w:rsid w:val="00B20D0B"/>
    <w:rsid w:val="00B21483"/>
    <w:rsid w:val="00B22527"/>
    <w:rsid w:val="00B26FB3"/>
    <w:rsid w:val="00B3089E"/>
    <w:rsid w:val="00B32E38"/>
    <w:rsid w:val="00B418F8"/>
    <w:rsid w:val="00B439FB"/>
    <w:rsid w:val="00B523FF"/>
    <w:rsid w:val="00B575A9"/>
    <w:rsid w:val="00B60A45"/>
    <w:rsid w:val="00B72E3C"/>
    <w:rsid w:val="00B80463"/>
    <w:rsid w:val="00B82028"/>
    <w:rsid w:val="00B856E8"/>
    <w:rsid w:val="00B90C95"/>
    <w:rsid w:val="00B94C03"/>
    <w:rsid w:val="00BB071A"/>
    <w:rsid w:val="00BB2365"/>
    <w:rsid w:val="00BB4F3D"/>
    <w:rsid w:val="00BB664C"/>
    <w:rsid w:val="00BD4A55"/>
    <w:rsid w:val="00BD5654"/>
    <w:rsid w:val="00BD65AA"/>
    <w:rsid w:val="00C0127F"/>
    <w:rsid w:val="00C02121"/>
    <w:rsid w:val="00C036FC"/>
    <w:rsid w:val="00C05926"/>
    <w:rsid w:val="00C0609E"/>
    <w:rsid w:val="00C21167"/>
    <w:rsid w:val="00C25AA7"/>
    <w:rsid w:val="00C30C9F"/>
    <w:rsid w:val="00C33540"/>
    <w:rsid w:val="00C36BF3"/>
    <w:rsid w:val="00C373E5"/>
    <w:rsid w:val="00C46422"/>
    <w:rsid w:val="00C6404B"/>
    <w:rsid w:val="00C713B4"/>
    <w:rsid w:val="00C71BA6"/>
    <w:rsid w:val="00C71DB3"/>
    <w:rsid w:val="00C723DF"/>
    <w:rsid w:val="00C84210"/>
    <w:rsid w:val="00C94E34"/>
    <w:rsid w:val="00CA1F6E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60E2"/>
    <w:rsid w:val="00CD73AB"/>
    <w:rsid w:val="00CF6F10"/>
    <w:rsid w:val="00D01A5B"/>
    <w:rsid w:val="00D117FC"/>
    <w:rsid w:val="00D13830"/>
    <w:rsid w:val="00D20A54"/>
    <w:rsid w:val="00D2100B"/>
    <w:rsid w:val="00D23A49"/>
    <w:rsid w:val="00D27DD7"/>
    <w:rsid w:val="00D324B4"/>
    <w:rsid w:val="00D33186"/>
    <w:rsid w:val="00D34D6C"/>
    <w:rsid w:val="00D35D2A"/>
    <w:rsid w:val="00D365D9"/>
    <w:rsid w:val="00D36AF4"/>
    <w:rsid w:val="00D36CDA"/>
    <w:rsid w:val="00D42EB6"/>
    <w:rsid w:val="00D50CAB"/>
    <w:rsid w:val="00D56028"/>
    <w:rsid w:val="00D81912"/>
    <w:rsid w:val="00D90D72"/>
    <w:rsid w:val="00D94711"/>
    <w:rsid w:val="00DA063D"/>
    <w:rsid w:val="00DC20AF"/>
    <w:rsid w:val="00DC47B4"/>
    <w:rsid w:val="00DC676D"/>
    <w:rsid w:val="00DD18D7"/>
    <w:rsid w:val="00DE13AF"/>
    <w:rsid w:val="00DE4A28"/>
    <w:rsid w:val="00DE520F"/>
    <w:rsid w:val="00DF3451"/>
    <w:rsid w:val="00DF384B"/>
    <w:rsid w:val="00DF730E"/>
    <w:rsid w:val="00E011AD"/>
    <w:rsid w:val="00E011DE"/>
    <w:rsid w:val="00E01646"/>
    <w:rsid w:val="00E163DD"/>
    <w:rsid w:val="00E22610"/>
    <w:rsid w:val="00E22D45"/>
    <w:rsid w:val="00E262C0"/>
    <w:rsid w:val="00E2723A"/>
    <w:rsid w:val="00E306F4"/>
    <w:rsid w:val="00E33572"/>
    <w:rsid w:val="00E37000"/>
    <w:rsid w:val="00E434EC"/>
    <w:rsid w:val="00E43671"/>
    <w:rsid w:val="00E440C8"/>
    <w:rsid w:val="00E4553C"/>
    <w:rsid w:val="00E47A3A"/>
    <w:rsid w:val="00E559A4"/>
    <w:rsid w:val="00E55C4F"/>
    <w:rsid w:val="00E57185"/>
    <w:rsid w:val="00E624F4"/>
    <w:rsid w:val="00E64118"/>
    <w:rsid w:val="00E65A56"/>
    <w:rsid w:val="00E756E5"/>
    <w:rsid w:val="00E77BEA"/>
    <w:rsid w:val="00E81161"/>
    <w:rsid w:val="00E814F9"/>
    <w:rsid w:val="00E81D00"/>
    <w:rsid w:val="00E8707B"/>
    <w:rsid w:val="00E91C4F"/>
    <w:rsid w:val="00E93FBB"/>
    <w:rsid w:val="00E97768"/>
    <w:rsid w:val="00EA2795"/>
    <w:rsid w:val="00EB1496"/>
    <w:rsid w:val="00EB1CF2"/>
    <w:rsid w:val="00EB7C17"/>
    <w:rsid w:val="00EC0EE5"/>
    <w:rsid w:val="00EC1C86"/>
    <w:rsid w:val="00EC7762"/>
    <w:rsid w:val="00ED4034"/>
    <w:rsid w:val="00ED7BB8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21BCB"/>
    <w:rsid w:val="00F233FD"/>
    <w:rsid w:val="00F2636C"/>
    <w:rsid w:val="00F2730F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529F1"/>
    <w:rsid w:val="00F52BEC"/>
    <w:rsid w:val="00F601A0"/>
    <w:rsid w:val="00F6392D"/>
    <w:rsid w:val="00F63D87"/>
    <w:rsid w:val="00F649A4"/>
    <w:rsid w:val="00F777C6"/>
    <w:rsid w:val="00F90224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D27E2"/>
    <w:rsid w:val="00FD3E5A"/>
    <w:rsid w:val="00FD414C"/>
    <w:rsid w:val="00FD460C"/>
    <w:rsid w:val="00FE3D77"/>
    <w:rsid w:val="00FE5113"/>
    <w:rsid w:val="00FF43F2"/>
    <w:rsid w:val="00FF48B6"/>
    <w:rsid w:val="00FF4ADB"/>
    <w:rsid w:val="00FF65B6"/>
    <w:rsid w:val="00FF744B"/>
    <w:rsid w:val="00FF792F"/>
    <w:rsid w:val="01792B1B"/>
    <w:rsid w:val="01AC308A"/>
    <w:rsid w:val="026CEE0E"/>
    <w:rsid w:val="05803DCD"/>
    <w:rsid w:val="0632179A"/>
    <w:rsid w:val="0ABBC7F2"/>
    <w:rsid w:val="0C4C647E"/>
    <w:rsid w:val="0E5F9BA9"/>
    <w:rsid w:val="0EC9723A"/>
    <w:rsid w:val="0EFB915F"/>
    <w:rsid w:val="122EC8C0"/>
    <w:rsid w:val="14A9BCFD"/>
    <w:rsid w:val="16EEE38D"/>
    <w:rsid w:val="1A2F3B23"/>
    <w:rsid w:val="2026A42C"/>
    <w:rsid w:val="20EAC382"/>
    <w:rsid w:val="21D7FFD7"/>
    <w:rsid w:val="232E0FFB"/>
    <w:rsid w:val="27876F96"/>
    <w:rsid w:val="2C2EDD11"/>
    <w:rsid w:val="2DF05DF7"/>
    <w:rsid w:val="2FAA0691"/>
    <w:rsid w:val="30BC8DF7"/>
    <w:rsid w:val="32FF3CD6"/>
    <w:rsid w:val="36E6D88C"/>
    <w:rsid w:val="39CBC555"/>
    <w:rsid w:val="3B4E7C5C"/>
    <w:rsid w:val="3C764B8E"/>
    <w:rsid w:val="3E1C79DF"/>
    <w:rsid w:val="3FB47B7D"/>
    <w:rsid w:val="3FB8A4AB"/>
    <w:rsid w:val="46739FB8"/>
    <w:rsid w:val="47BA40AA"/>
    <w:rsid w:val="4A2B83AC"/>
    <w:rsid w:val="4E3CFBE1"/>
    <w:rsid w:val="5338FA63"/>
    <w:rsid w:val="53ACEE45"/>
    <w:rsid w:val="54804FA0"/>
    <w:rsid w:val="556614E8"/>
    <w:rsid w:val="55E61D02"/>
    <w:rsid w:val="56210970"/>
    <w:rsid w:val="56BD4291"/>
    <w:rsid w:val="5BB8002A"/>
    <w:rsid w:val="5C1C5C7C"/>
    <w:rsid w:val="6037AA6E"/>
    <w:rsid w:val="62502129"/>
    <w:rsid w:val="63A9E9B2"/>
    <w:rsid w:val="6437F497"/>
    <w:rsid w:val="64639B57"/>
    <w:rsid w:val="651CAE6C"/>
    <w:rsid w:val="682C86B5"/>
    <w:rsid w:val="6B0D53A5"/>
    <w:rsid w:val="6C2CD91E"/>
    <w:rsid w:val="6CD4C232"/>
    <w:rsid w:val="6F9A9F0F"/>
    <w:rsid w:val="7130C81F"/>
    <w:rsid w:val="78785E04"/>
    <w:rsid w:val="79418155"/>
    <w:rsid w:val="79854954"/>
    <w:rsid w:val="7C07226F"/>
    <w:rsid w:val="7C38B9C7"/>
    <w:rsid w:val="7C911976"/>
    <w:rsid w:val="7CC31039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2EF4AE9-C0F9-4FBC-B563-231364B9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1">
    <w:name w:val="heading 1"/>
    <w:next w:val="a"/>
    <w:link w:val="10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461CD"/>
  </w:style>
  <w:style w:type="paragraph" w:styleId="a5">
    <w:name w:val="footer"/>
    <w:basedOn w:val="a"/>
    <w:link w:val="a6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461CD"/>
  </w:style>
  <w:style w:type="paragraph" w:styleId="a7">
    <w:name w:val="Balloon Text"/>
    <w:basedOn w:val="a"/>
    <w:link w:val="a8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9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a"/>
    <w:link w:val="aa"/>
    <w:uiPriority w:val="34"/>
    <w:qFormat/>
    <w:rsid w:val="00B90C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20">
    <w:name w:val="Заголовок 2 Знак"/>
    <w:basedOn w:val="a0"/>
    <w:link w:val="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855F1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ae">
    <w:name w:val="footnote text"/>
    <w:basedOn w:val="a"/>
    <w:link w:val="af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3">
    <w:name w:val="Body Text 3"/>
    <w:basedOn w:val="a"/>
    <w:link w:val="30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30">
    <w:name w:val="Основний текст 3 Знак"/>
    <w:basedOn w:val="a0"/>
    <w:link w:val="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21">
    <w:name w:val="Body Text Indent 2"/>
    <w:basedOn w:val="a"/>
    <w:link w:val="22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f0">
    <w:name w:val="Body Text"/>
    <w:basedOn w:val="a"/>
    <w:link w:val="af1"/>
    <w:uiPriority w:val="99"/>
    <w:semiHidden/>
    <w:unhideWhenUsed/>
    <w:rsid w:val="001E0A24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23">
    <w:name w:val="Body Text 2"/>
    <w:basedOn w:val="a"/>
    <w:link w:val="24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4">
    <w:name w:val="Основний текст 2 Знак"/>
    <w:basedOn w:val="a0"/>
    <w:link w:val="23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a">
    <w:name w:val="Абзац списку Знак"/>
    <w:aliases w:val="Punkt 1.1 Знак,Bullet Points Знак,Liste Paragraf Знак,Listenabsatz1 Знак,Bullet List Paragraph Знак,List Paragraph1 Знак,Level 1 Bullet Знак,lp1 Знак,Dot pt Знак,F5 List Paragraph Знак,No Spacing1 Знак,Indicator Text Знак,列出段落 Знак"/>
    <w:basedOn w:val="a0"/>
    <w:link w:val="a9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a1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5512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a0"/>
    <w:rsid w:val="0010071D"/>
  </w:style>
  <w:style w:type="character" w:customStyle="1" w:styleId="jlqj4b">
    <w:name w:val="jlqj4b"/>
    <w:basedOn w:val="a0"/>
    <w:rsid w:val="0010071D"/>
  </w:style>
  <w:style w:type="character" w:customStyle="1" w:styleId="normaltextrun">
    <w:name w:val="normaltextrun"/>
    <w:basedOn w:val="a0"/>
    <w:rsid w:val="00A3032F"/>
  </w:style>
  <w:style w:type="character" w:customStyle="1" w:styleId="spellingerror">
    <w:name w:val="spellingerror"/>
    <w:basedOn w:val="a0"/>
    <w:rsid w:val="00A3032F"/>
  </w:style>
  <w:style w:type="character" w:customStyle="1" w:styleId="eop">
    <w:name w:val="eop"/>
    <w:basedOn w:val="a0"/>
    <w:rsid w:val="00A3032F"/>
  </w:style>
  <w:style w:type="paragraph" w:customStyle="1" w:styleId="paragraph">
    <w:name w:val="paragraph"/>
    <w:basedOn w:val="a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a0"/>
    <w:rsid w:val="00BD65AA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af6">
    <w:name w:val="Тема примітки Знак"/>
    <w:basedOn w:val="af4"/>
    <w:link w:val="af5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af7">
    <w:name w:val="Table Grid"/>
    <w:basedOn w:val="a1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a0"/>
    <w:rsid w:val="00FA20A0"/>
  </w:style>
  <w:style w:type="paragraph" w:styleId="af8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f5822c-65aa-464d-9811-c4e9b454ba91">
      <UserInfo>
        <DisplayName>Julia Czumaczenko</DisplayName>
        <AccountId>27</AccountId>
        <AccountType/>
      </UserInfo>
    </SharedWithUsers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A5218721954595E5829BC3C1600F" ma:contentTypeVersion="14" ma:contentTypeDescription="Utwórz nowy dokument." ma:contentTypeScope="" ma:versionID="5bc2dd485895f7d3e852b0cad88d14b4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6327e3ea76ced87b5428814bc34662f2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bf5822c-65aa-464d-9811-c4e9b454ba91"/>
    <ds:schemaRef ds:uri="2edfc70d-0156-4c8a-87d9-7884734eb520"/>
  </ds:schemaRefs>
</ds:datastoreItem>
</file>

<file path=customXml/itemProps2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B9862-EFEB-4934-B1BF-F37861A08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fc70d-0156-4c8a-87d9-7884734eb520"/>
    <ds:schemaRef ds:uri="abf5822c-65aa-464d-9811-c4e9b454b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1660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Svitlana Pastushenko</cp:lastModifiedBy>
  <cp:revision>21</cp:revision>
  <dcterms:created xsi:type="dcterms:W3CDTF">2022-07-28T06:51:00Z</dcterms:created>
  <dcterms:modified xsi:type="dcterms:W3CDTF">2023-08-02T06:36:00Z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</Properties>
</file>